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A1" w:rsidRDefault="002B29A1" w:rsidP="002B29A1">
      <w:pPr>
        <w:spacing w:before="35" w:after="3" w:line="412" w:lineRule="auto"/>
        <w:ind w:right="3344"/>
        <w:rPr>
          <w:ins w:id="0" w:author="Andrea Sipolis" w:date="2018-03-21T17:48:00Z"/>
          <w:b/>
          <w:sz w:val="32"/>
        </w:rPr>
      </w:pPr>
      <w:bookmarkStart w:id="1" w:name="Volunteer_Guide_-_Section_E3_-_Outreach_"/>
      <w:bookmarkStart w:id="2" w:name="Volunteer_Guide_-_Section_E4_-_Social_Me"/>
      <w:bookmarkEnd w:id="1"/>
      <w:bookmarkEnd w:id="2"/>
      <w:r>
        <w:rPr>
          <w:b/>
          <w:sz w:val="32"/>
        </w:rPr>
        <w:t xml:space="preserve">Social media guidelines </w:t>
      </w:r>
    </w:p>
    <w:p w:rsidR="002B29A1" w:rsidRDefault="002B29A1" w:rsidP="002B29A1">
      <w:pPr>
        <w:spacing w:before="35" w:after="3" w:line="412" w:lineRule="auto"/>
        <w:ind w:left="300" w:right="3344"/>
        <w:rPr>
          <w:b/>
          <w:sz w:val="28"/>
        </w:rPr>
      </w:pPr>
      <w:r>
        <w:rPr>
          <w:sz w:val="26"/>
        </w:rPr>
        <w:t xml:space="preserve">Guidelines for using social media on behalf of the NI </w:t>
      </w:r>
      <w:r>
        <w:rPr>
          <w:b/>
          <w:sz w:val="28"/>
        </w:rPr>
        <w:t>Useful contacts</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85"/>
        <w:gridCol w:w="3327"/>
        <w:gridCol w:w="1952"/>
      </w:tblGrid>
      <w:tr w:rsidR="002B29A1" w:rsidTr="00362B2D">
        <w:trPr>
          <w:trHeight w:hRule="exact" w:val="578"/>
        </w:trPr>
        <w:tc>
          <w:tcPr>
            <w:tcW w:w="1555" w:type="dxa"/>
            <w:shd w:val="clear" w:color="auto" w:fill="006C68"/>
          </w:tcPr>
          <w:p w:rsidR="002B29A1" w:rsidRDefault="002B29A1" w:rsidP="00362B2D">
            <w:pPr>
              <w:pStyle w:val="TableParagraph"/>
              <w:spacing w:before="148"/>
              <w:rPr>
                <w:b/>
              </w:rPr>
            </w:pPr>
            <w:r>
              <w:rPr>
                <w:b/>
                <w:color w:val="FFFFFF"/>
              </w:rPr>
              <w:t>Name</w:t>
            </w:r>
          </w:p>
        </w:tc>
        <w:tc>
          <w:tcPr>
            <w:tcW w:w="2185" w:type="dxa"/>
            <w:shd w:val="clear" w:color="auto" w:fill="006C68"/>
          </w:tcPr>
          <w:p w:rsidR="002B29A1" w:rsidRDefault="002B29A1" w:rsidP="00362B2D">
            <w:pPr>
              <w:pStyle w:val="TableParagraph"/>
              <w:spacing w:before="148"/>
              <w:ind w:right="414"/>
              <w:rPr>
                <w:b/>
              </w:rPr>
            </w:pPr>
            <w:r>
              <w:rPr>
                <w:b/>
                <w:color w:val="FFFFFF"/>
              </w:rPr>
              <w:t>Position</w:t>
            </w:r>
          </w:p>
        </w:tc>
        <w:tc>
          <w:tcPr>
            <w:tcW w:w="3327" w:type="dxa"/>
            <w:shd w:val="clear" w:color="auto" w:fill="006C68"/>
          </w:tcPr>
          <w:p w:rsidR="002B29A1" w:rsidRDefault="002B29A1" w:rsidP="00362B2D">
            <w:pPr>
              <w:pStyle w:val="TableParagraph"/>
              <w:spacing w:before="148"/>
              <w:ind w:right="82"/>
              <w:rPr>
                <w:b/>
              </w:rPr>
            </w:pPr>
            <w:r>
              <w:rPr>
                <w:b/>
                <w:color w:val="FFFFFF"/>
              </w:rPr>
              <w:t>Email</w:t>
            </w:r>
          </w:p>
        </w:tc>
        <w:tc>
          <w:tcPr>
            <w:tcW w:w="1952" w:type="dxa"/>
            <w:shd w:val="clear" w:color="auto" w:fill="006C68"/>
          </w:tcPr>
          <w:p w:rsidR="002B29A1" w:rsidRDefault="002B29A1" w:rsidP="00362B2D">
            <w:pPr>
              <w:pStyle w:val="TableParagraph"/>
              <w:spacing w:before="148"/>
              <w:rPr>
                <w:b/>
              </w:rPr>
            </w:pPr>
            <w:r>
              <w:rPr>
                <w:b/>
                <w:color w:val="FFFFFF"/>
              </w:rPr>
              <w:t>Phone Number</w:t>
            </w:r>
          </w:p>
        </w:tc>
      </w:tr>
      <w:tr w:rsidR="002B29A1" w:rsidTr="00362B2D">
        <w:trPr>
          <w:trHeight w:hRule="exact" w:val="1134"/>
        </w:trPr>
        <w:tc>
          <w:tcPr>
            <w:tcW w:w="1555" w:type="dxa"/>
          </w:tcPr>
          <w:p w:rsidR="002B29A1" w:rsidRDefault="002B29A1" w:rsidP="00362B2D">
            <w:pPr>
              <w:pStyle w:val="TableParagraph"/>
              <w:spacing w:line="265" w:lineRule="exact"/>
            </w:pPr>
            <w:r>
              <w:t>Andrea Sipolis</w:t>
            </w:r>
          </w:p>
        </w:tc>
        <w:tc>
          <w:tcPr>
            <w:tcW w:w="2185" w:type="dxa"/>
          </w:tcPr>
          <w:p w:rsidR="002B29A1" w:rsidRDefault="002B29A1" w:rsidP="00362B2D">
            <w:pPr>
              <w:pStyle w:val="TableParagraph"/>
              <w:ind w:right="414"/>
            </w:pPr>
            <w:r>
              <w:t>Marketing and Communications Manager, Nuclear Institute</w:t>
            </w:r>
          </w:p>
        </w:tc>
        <w:tc>
          <w:tcPr>
            <w:tcW w:w="3327" w:type="dxa"/>
          </w:tcPr>
          <w:p w:rsidR="002B29A1" w:rsidRDefault="002B29A1" w:rsidP="00362B2D">
            <w:pPr>
              <w:pStyle w:val="TableParagraph"/>
              <w:ind w:right="82"/>
            </w:pPr>
            <w:hyperlink r:id="rId5">
              <w:r>
                <w:rPr>
                  <w:color w:val="0462C1"/>
                  <w:u w:val="single" w:color="0462C1"/>
                </w:rPr>
                <w:t>a.sipolis@nuclearinst.com</w:t>
              </w:r>
            </w:hyperlink>
            <w:r>
              <w:rPr>
                <w:color w:val="0462C1"/>
                <w:u w:val="single" w:color="0462C1"/>
              </w:rPr>
              <w:t xml:space="preserve"> </w:t>
            </w:r>
            <w:hyperlink r:id="rId6">
              <w:r>
                <w:rPr>
                  <w:color w:val="0462C1"/>
                  <w:u w:val="single" w:color="0462C1"/>
                </w:rPr>
                <w:t>communications@nuclearinst.com</w:t>
              </w:r>
            </w:hyperlink>
          </w:p>
        </w:tc>
        <w:tc>
          <w:tcPr>
            <w:tcW w:w="1952" w:type="dxa"/>
          </w:tcPr>
          <w:p w:rsidR="002B29A1" w:rsidRDefault="002B29A1" w:rsidP="00362B2D">
            <w:pPr>
              <w:pStyle w:val="TableParagraph"/>
              <w:spacing w:line="265" w:lineRule="exact"/>
            </w:pPr>
            <w:r>
              <w:t>020 3475 4702</w:t>
            </w:r>
          </w:p>
        </w:tc>
      </w:tr>
    </w:tbl>
    <w:p w:rsidR="002B29A1" w:rsidRDefault="002B29A1" w:rsidP="002B29A1">
      <w:pPr>
        <w:pStyle w:val="BodyText"/>
        <w:spacing w:before="2"/>
        <w:ind w:left="0"/>
        <w:rPr>
          <w:b/>
          <w:sz w:val="19"/>
        </w:rPr>
      </w:pPr>
    </w:p>
    <w:p w:rsidR="002B29A1" w:rsidRDefault="002B29A1" w:rsidP="002B29A1">
      <w:pPr>
        <w:pStyle w:val="Heading1"/>
        <w:ind w:left="300" w:right="3344"/>
      </w:pPr>
      <w:r>
        <w:rPr>
          <w:noProof/>
          <w:lang w:eastAsia="en-GB"/>
        </w:rPr>
        <w:drawing>
          <wp:anchor distT="0" distB="0" distL="0" distR="0" simplePos="0" relativeHeight="251659264" behindDoc="0" locked="0" layoutInCell="1" allowOverlap="1" wp14:anchorId="64D03ACB" wp14:editId="236C7196">
            <wp:simplePos x="0" y="0"/>
            <wp:positionH relativeFrom="page">
              <wp:posOffset>3971925</wp:posOffset>
            </wp:positionH>
            <wp:positionV relativeFrom="paragraph">
              <wp:posOffset>476940</wp:posOffset>
            </wp:positionV>
            <wp:extent cx="671905" cy="519684"/>
            <wp:effectExtent l="0" t="0" r="0" b="0"/>
            <wp:wrapNone/>
            <wp:docPr id="43" name="image19.png" descr="https://upload.wikimedia.org/wikipedia/en/thumb/9/9f/Twitter_bird_logo_2012.svg/945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7" cstate="print"/>
                    <a:stretch>
                      <a:fillRect/>
                    </a:stretch>
                  </pic:blipFill>
                  <pic:spPr>
                    <a:xfrm>
                      <a:off x="0" y="0"/>
                      <a:ext cx="671905" cy="519684"/>
                    </a:xfrm>
                    <a:prstGeom prst="rect">
                      <a:avLst/>
                    </a:prstGeom>
                  </pic:spPr>
                </pic:pic>
              </a:graphicData>
            </a:graphic>
          </wp:anchor>
        </w:drawing>
      </w:r>
      <w:r>
        <w:t>Types of Social Media maintained by NI HQ</w:t>
      </w:r>
    </w:p>
    <w:p w:rsidR="002B29A1" w:rsidRDefault="002B29A1" w:rsidP="002B29A1">
      <w:pPr>
        <w:pStyle w:val="BodyText"/>
        <w:spacing w:before="8"/>
        <w:ind w:left="0"/>
        <w:rPr>
          <w:b/>
          <w:sz w:val="2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06"/>
        <w:gridCol w:w="4195"/>
      </w:tblGrid>
      <w:tr w:rsidR="002B29A1" w:rsidTr="00362B2D">
        <w:trPr>
          <w:trHeight w:hRule="exact" w:val="810"/>
        </w:trPr>
        <w:tc>
          <w:tcPr>
            <w:tcW w:w="4806" w:type="dxa"/>
          </w:tcPr>
          <w:p w:rsidR="002B29A1" w:rsidRDefault="002B29A1" w:rsidP="00362B2D">
            <w:pPr>
              <w:pStyle w:val="TableParagraph"/>
              <w:ind w:left="200"/>
            </w:pPr>
            <w:r>
              <w:rPr>
                <w:noProof/>
              </w:rPr>
              <w:drawing>
                <wp:inline distT="0" distB="0" distL="0" distR="0" wp14:anchorId="124E5A4B" wp14:editId="62EA97B5">
                  <wp:extent cx="495300" cy="495300"/>
                  <wp:effectExtent l="0" t="0" r="0" b="0"/>
                  <wp:docPr id="156" name="Picture 156" descr="Image result for linked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color w:val="0462C1"/>
                <w:u w:val="single" w:color="0462C1"/>
              </w:rPr>
              <w:t xml:space="preserve"> Nuclear </w:t>
            </w:r>
            <w:proofErr w:type="spellStart"/>
            <w:r>
              <w:rPr>
                <w:color w:val="0462C1"/>
                <w:u w:val="single" w:color="0462C1"/>
              </w:rPr>
              <w:t>Institite</w:t>
            </w:r>
            <w:proofErr w:type="spellEnd"/>
            <w:r>
              <w:rPr>
                <w:color w:val="0462C1"/>
                <w:u w:val="single" w:color="0462C1"/>
              </w:rPr>
              <w:t xml:space="preserve"> LinkedIn Group </w:t>
            </w:r>
          </w:p>
        </w:tc>
        <w:tc>
          <w:tcPr>
            <w:tcW w:w="4195" w:type="dxa"/>
          </w:tcPr>
          <w:p w:rsidR="002B29A1" w:rsidRDefault="002B29A1" w:rsidP="00362B2D">
            <w:pPr>
              <w:pStyle w:val="TableParagraph"/>
              <w:spacing w:before="2"/>
              <w:ind w:left="0"/>
              <w:rPr>
                <w:b/>
                <w:sz w:val="16"/>
              </w:rPr>
            </w:pPr>
          </w:p>
          <w:p w:rsidR="002B29A1" w:rsidRDefault="002B29A1" w:rsidP="00362B2D">
            <w:pPr>
              <w:pStyle w:val="TableParagraph"/>
              <w:spacing w:before="1"/>
              <w:ind w:left="1335" w:right="180" w:firstLine="62"/>
            </w:pPr>
            <w:r>
              <w:t>@</w:t>
            </w:r>
            <w:proofErr w:type="spellStart"/>
            <w:r>
              <w:t>NuclearInst</w:t>
            </w:r>
            <w:proofErr w:type="spellEnd"/>
            <w:r>
              <w:t xml:space="preserve"> </w:t>
            </w:r>
            <w:hyperlink r:id="rId9">
              <w:r>
                <w:rPr>
                  <w:color w:val="0462C1"/>
                  <w:u w:val="single" w:color="0462C1"/>
                </w:rPr>
                <w:t>www.twitter.com/nuclearinst</w:t>
              </w:r>
            </w:hyperlink>
          </w:p>
        </w:tc>
      </w:tr>
    </w:tbl>
    <w:p w:rsidR="002B29A1" w:rsidRDefault="002B29A1" w:rsidP="002B29A1">
      <w:pPr>
        <w:pStyle w:val="BodyText"/>
        <w:spacing w:before="6"/>
        <w:ind w:left="0"/>
        <w:rPr>
          <w:b/>
          <w:sz w:val="41"/>
        </w:rPr>
      </w:pPr>
    </w:p>
    <w:p w:rsidR="002B29A1" w:rsidRDefault="002B29A1" w:rsidP="002B29A1">
      <w:pPr>
        <w:pStyle w:val="BodyText"/>
        <w:spacing w:line="278" w:lineRule="auto"/>
        <w:ind w:left="300" w:right="324"/>
      </w:pPr>
      <w:r>
        <w:t xml:space="preserve">Most </w:t>
      </w:r>
      <w:bookmarkStart w:id="3" w:name="_GoBack"/>
      <w:bookmarkEnd w:id="3"/>
      <w:r>
        <w:t>Communities already have a Twitter account set up. Login details should be kept with the Community Communications Officer.</w:t>
      </w:r>
    </w:p>
    <w:p w:rsidR="002B29A1" w:rsidRDefault="002B29A1" w:rsidP="002B29A1">
      <w:pPr>
        <w:pStyle w:val="BodyText"/>
        <w:spacing w:before="4"/>
        <w:ind w:left="0"/>
        <w:rPr>
          <w:sz w:val="16"/>
        </w:rPr>
      </w:pPr>
    </w:p>
    <w:p w:rsidR="002B29A1" w:rsidRDefault="002B29A1" w:rsidP="002B29A1">
      <w:pPr>
        <w:pStyle w:val="Heading2"/>
        <w:spacing w:before="1"/>
        <w:ind w:left="300" w:right="3344"/>
      </w:pPr>
      <w:r>
        <w:t>Content</w:t>
      </w:r>
    </w:p>
    <w:p w:rsidR="002B29A1" w:rsidRDefault="002B29A1" w:rsidP="002B29A1">
      <w:pPr>
        <w:pStyle w:val="BodyText"/>
        <w:spacing w:before="245" w:line="276" w:lineRule="auto"/>
        <w:ind w:left="300" w:right="128"/>
      </w:pPr>
      <w:r>
        <w:t>Be professional, have good manners and be polite. Remember you are representing the NI, so please do so ethically and with integrity. Remember that when acting as an NI volunteer, you may not act on behalf of the NI for personal gain, or for the benefit of your employer as per the code of conduct.</w:t>
      </w:r>
    </w:p>
    <w:p w:rsidR="002B29A1" w:rsidRDefault="002B29A1" w:rsidP="002B29A1">
      <w:pPr>
        <w:pStyle w:val="BodyText"/>
        <w:spacing w:before="3"/>
        <w:ind w:left="300" w:right="3344"/>
      </w:pPr>
      <w:r>
        <w:t>This includes using NI branded social media.</w:t>
      </w:r>
    </w:p>
    <w:p w:rsidR="002B29A1" w:rsidRDefault="002B29A1" w:rsidP="002B29A1">
      <w:pPr>
        <w:pStyle w:val="BodyText"/>
        <w:spacing w:before="8"/>
        <w:ind w:left="0"/>
        <w:rPr>
          <w:sz w:val="19"/>
        </w:rPr>
      </w:pPr>
    </w:p>
    <w:p w:rsidR="002B29A1" w:rsidRDefault="002B29A1" w:rsidP="002B29A1">
      <w:pPr>
        <w:pStyle w:val="BodyText"/>
        <w:spacing w:line="453" w:lineRule="auto"/>
        <w:ind w:left="350" w:right="590" w:hanging="51"/>
      </w:pPr>
      <w:r>
        <w:t>Anything you publish must be true and not misleading, and able to be substantiated if required. Examples of content to post include:</w:t>
      </w:r>
    </w:p>
    <w:p w:rsidR="002B29A1" w:rsidRDefault="002B29A1" w:rsidP="002B29A1">
      <w:pPr>
        <w:pStyle w:val="ListParagraph"/>
        <w:numPr>
          <w:ilvl w:val="0"/>
          <w:numId w:val="2"/>
        </w:numPr>
        <w:tabs>
          <w:tab w:val="left" w:pos="1021"/>
        </w:tabs>
        <w:spacing w:before="0" w:line="279" w:lineRule="exact"/>
      </w:pPr>
      <w:r>
        <w:t>For events, line-ups of speakers for each evening, start time, location</w:t>
      </w:r>
      <w:r>
        <w:rPr>
          <w:spacing w:val="-20"/>
        </w:rPr>
        <w:t xml:space="preserve"> </w:t>
      </w:r>
      <w:r>
        <w:t>details</w:t>
      </w:r>
    </w:p>
    <w:p w:rsidR="002B29A1" w:rsidRDefault="002B29A1" w:rsidP="002B29A1">
      <w:pPr>
        <w:pStyle w:val="ListParagraph"/>
        <w:numPr>
          <w:ilvl w:val="0"/>
          <w:numId w:val="2"/>
        </w:numPr>
        <w:tabs>
          <w:tab w:val="left" w:pos="1021"/>
        </w:tabs>
      </w:pPr>
      <w:r>
        <w:t>Videos and pictures of presenters at</w:t>
      </w:r>
      <w:r>
        <w:rPr>
          <w:spacing w:val="-10"/>
        </w:rPr>
        <w:t xml:space="preserve"> </w:t>
      </w:r>
      <w:r>
        <w:t>events</w:t>
      </w:r>
    </w:p>
    <w:p w:rsidR="002B29A1" w:rsidRDefault="002B29A1" w:rsidP="002B29A1">
      <w:pPr>
        <w:pStyle w:val="ListParagraph"/>
        <w:numPr>
          <w:ilvl w:val="0"/>
          <w:numId w:val="2"/>
        </w:numPr>
        <w:tabs>
          <w:tab w:val="left" w:pos="1021"/>
        </w:tabs>
        <w:spacing w:before="39"/>
      </w:pPr>
      <w:r>
        <w:t>Links to any media coverage</w:t>
      </w:r>
      <w:r>
        <w:rPr>
          <w:spacing w:val="-10"/>
        </w:rPr>
        <w:t xml:space="preserve"> </w:t>
      </w:r>
      <w:r>
        <w:t>received</w:t>
      </w:r>
    </w:p>
    <w:p w:rsidR="002B29A1" w:rsidRDefault="002B29A1" w:rsidP="002B29A1">
      <w:pPr>
        <w:pStyle w:val="ListParagraph"/>
        <w:numPr>
          <w:ilvl w:val="0"/>
          <w:numId w:val="2"/>
        </w:numPr>
        <w:tabs>
          <w:tab w:val="left" w:pos="1021"/>
        </w:tabs>
      </w:pPr>
      <w:r>
        <w:t>Live tweeting from the</w:t>
      </w:r>
      <w:r>
        <w:rPr>
          <w:spacing w:val="-11"/>
        </w:rPr>
        <w:t xml:space="preserve"> </w:t>
      </w:r>
      <w:r>
        <w:t>events</w:t>
      </w:r>
    </w:p>
    <w:p w:rsidR="002B29A1" w:rsidRDefault="002B29A1" w:rsidP="002B29A1">
      <w:pPr>
        <w:pStyle w:val="ListParagraph"/>
        <w:numPr>
          <w:ilvl w:val="0"/>
          <w:numId w:val="2"/>
        </w:numPr>
        <w:tabs>
          <w:tab w:val="left" w:pos="1021"/>
        </w:tabs>
        <w:spacing w:before="39"/>
      </w:pPr>
      <w:r>
        <w:t>Photos from past events - smart phone pictures as well as professional</w:t>
      </w:r>
      <w:r>
        <w:rPr>
          <w:spacing w:val="-22"/>
        </w:rPr>
        <w:t xml:space="preserve"> </w:t>
      </w:r>
      <w:r>
        <w:t>photos</w:t>
      </w:r>
    </w:p>
    <w:p w:rsidR="002B29A1" w:rsidRDefault="002B29A1" w:rsidP="002B29A1">
      <w:pPr>
        <w:pStyle w:val="ListParagraph"/>
        <w:numPr>
          <w:ilvl w:val="0"/>
          <w:numId w:val="2"/>
        </w:numPr>
        <w:tabs>
          <w:tab w:val="left" w:pos="1021"/>
        </w:tabs>
      </w:pPr>
      <w:r>
        <w:t>Links to the NI website for your Community or</w:t>
      </w:r>
      <w:r>
        <w:rPr>
          <w:spacing w:val="-10"/>
        </w:rPr>
        <w:t xml:space="preserve"> </w:t>
      </w:r>
      <w:r>
        <w:t>event</w:t>
      </w:r>
    </w:p>
    <w:p w:rsidR="002B29A1" w:rsidRDefault="002B29A1" w:rsidP="002B29A1">
      <w:pPr>
        <w:pStyle w:val="ListParagraph"/>
        <w:numPr>
          <w:ilvl w:val="0"/>
          <w:numId w:val="2"/>
        </w:numPr>
        <w:tabs>
          <w:tab w:val="left" w:pos="1021"/>
        </w:tabs>
        <w:spacing w:before="39"/>
      </w:pPr>
      <w:r>
        <w:t>Images and promotional event material e.g. Banners, logos,</w:t>
      </w:r>
      <w:r>
        <w:rPr>
          <w:spacing w:val="-18"/>
        </w:rPr>
        <w:t xml:space="preserve"> </w:t>
      </w:r>
      <w:r>
        <w:t>etc</w:t>
      </w:r>
    </w:p>
    <w:p w:rsidR="002B29A1" w:rsidRDefault="002B29A1" w:rsidP="002B29A1">
      <w:pPr>
        <w:pStyle w:val="ListParagraph"/>
        <w:numPr>
          <w:ilvl w:val="0"/>
          <w:numId w:val="2"/>
        </w:numPr>
        <w:tabs>
          <w:tab w:val="left" w:pos="1021"/>
        </w:tabs>
        <w:spacing w:before="42"/>
      </w:pPr>
      <w:r>
        <w:t>Sponsors for events – this can be included in sponsorship</w:t>
      </w:r>
      <w:r>
        <w:rPr>
          <w:spacing w:val="-18"/>
        </w:rPr>
        <w:t xml:space="preserve"> </w:t>
      </w:r>
      <w:r>
        <w:t>packages.</w:t>
      </w:r>
    </w:p>
    <w:p w:rsidR="002B29A1" w:rsidRDefault="002B29A1" w:rsidP="002B29A1">
      <w:pPr>
        <w:pStyle w:val="BodyText"/>
        <w:spacing w:before="8"/>
        <w:ind w:left="0"/>
        <w:rPr>
          <w:sz w:val="19"/>
        </w:rPr>
      </w:pPr>
    </w:p>
    <w:p w:rsidR="002B29A1" w:rsidRDefault="002B29A1" w:rsidP="002B29A1">
      <w:pPr>
        <w:pStyle w:val="BodyText"/>
        <w:spacing w:line="276" w:lineRule="auto"/>
        <w:ind w:left="300" w:right="381"/>
      </w:pPr>
      <w:r>
        <w:t xml:space="preserve">Keep it current. Your Communications Officer should </w:t>
      </w:r>
      <w:proofErr w:type="gramStart"/>
      <w:r>
        <w:t>be someone who is</w:t>
      </w:r>
      <w:proofErr w:type="gramEnd"/>
      <w:r>
        <w:t xml:space="preserve"> social media savvy and understands the type of content that attracts attention. Look at the guidance from the 2017 Volunteer Forum for more ideas on what makes a good tweet but remember to apply this to other social media formats as well.</w:t>
      </w:r>
    </w:p>
    <w:p w:rsidR="002B29A1" w:rsidRDefault="002B29A1" w:rsidP="002B29A1">
      <w:pPr>
        <w:spacing w:line="276" w:lineRule="auto"/>
        <w:sectPr w:rsidR="002B29A1">
          <w:footerReference w:type="default" r:id="rId10"/>
          <w:pgSz w:w="11910" w:h="16840"/>
          <w:pgMar w:top="1720" w:right="1320" w:bottom="1200" w:left="1140" w:header="708" w:footer="1003" w:gutter="0"/>
          <w:pgNumType w:start="1"/>
          <w:cols w:space="720"/>
        </w:sectPr>
      </w:pPr>
    </w:p>
    <w:p w:rsidR="002B29A1" w:rsidRDefault="002B29A1" w:rsidP="002B29A1">
      <w:pPr>
        <w:pStyle w:val="Heading2"/>
        <w:spacing w:before="137"/>
      </w:pPr>
      <w:r>
        <w:lastRenderedPageBreak/>
        <w:t>Twitter</w:t>
      </w:r>
    </w:p>
    <w:p w:rsidR="002B29A1" w:rsidRDefault="002B29A1" w:rsidP="002B29A1">
      <w:pPr>
        <w:pStyle w:val="ListParagraph"/>
        <w:numPr>
          <w:ilvl w:val="0"/>
          <w:numId w:val="1"/>
        </w:numPr>
        <w:tabs>
          <w:tab w:val="left" w:pos="821"/>
        </w:tabs>
        <w:spacing w:before="246" w:line="276" w:lineRule="auto"/>
        <w:ind w:right="363"/>
      </w:pPr>
      <w:r>
        <w:t>Get re-tweeted by NI HQ by tagging @</w:t>
      </w:r>
      <w:proofErr w:type="spellStart"/>
      <w:r>
        <w:t>NuclearInst</w:t>
      </w:r>
      <w:proofErr w:type="spellEnd"/>
      <w:r>
        <w:t xml:space="preserve"> in your tweet or sending a twitter inbox message.</w:t>
      </w:r>
    </w:p>
    <w:p w:rsidR="002B29A1" w:rsidRDefault="002B29A1" w:rsidP="002B29A1">
      <w:pPr>
        <w:pStyle w:val="BodyText"/>
        <w:spacing w:line="273" w:lineRule="auto"/>
        <w:ind w:right="217"/>
      </w:pPr>
      <w:r>
        <w:t>If you want a tweet posted from the @</w:t>
      </w:r>
      <w:proofErr w:type="spellStart"/>
      <w:r>
        <w:t>NuclearInst</w:t>
      </w:r>
      <w:proofErr w:type="spellEnd"/>
      <w:r>
        <w:t xml:space="preserve"> account, email </w:t>
      </w:r>
      <w:hyperlink r:id="rId11">
        <w:r>
          <w:rPr>
            <w:color w:val="0462C1"/>
            <w:u w:val="single" w:color="0462C1"/>
          </w:rPr>
          <w:t xml:space="preserve">communications@nuclearinst.com </w:t>
        </w:r>
      </w:hyperlink>
      <w:r>
        <w:t xml:space="preserve">with your </w:t>
      </w:r>
      <w:r>
        <w:rPr>
          <w:i/>
        </w:rPr>
        <w:t xml:space="preserve">exact tweet </w:t>
      </w:r>
      <w:r>
        <w:t>and we will post it on your behalf.</w:t>
      </w:r>
    </w:p>
    <w:p w:rsidR="002B29A1" w:rsidRDefault="002B29A1" w:rsidP="002B29A1">
      <w:pPr>
        <w:pStyle w:val="ListParagraph"/>
        <w:numPr>
          <w:ilvl w:val="0"/>
          <w:numId w:val="1"/>
        </w:numPr>
        <w:tabs>
          <w:tab w:val="left" w:pos="821"/>
        </w:tabs>
        <w:spacing w:before="3"/>
      </w:pPr>
      <w:r>
        <w:t>Always use pictures but ensure the cropped image fits within the frame once</w:t>
      </w:r>
      <w:r>
        <w:rPr>
          <w:spacing w:val="-24"/>
        </w:rPr>
        <w:t xml:space="preserve"> </w:t>
      </w:r>
      <w:r>
        <w:t>posted.</w:t>
      </w:r>
    </w:p>
    <w:p w:rsidR="002B29A1" w:rsidRDefault="002B29A1" w:rsidP="002B29A1">
      <w:pPr>
        <w:pStyle w:val="BodyText"/>
        <w:spacing w:before="41" w:line="273" w:lineRule="auto"/>
        <w:ind w:right="194"/>
      </w:pPr>
      <w:r>
        <w:t xml:space="preserve">(For those who want to achieve social media perfection, images should be 2:1 ratio of width to length, a minimum 440px by 220px and maximum 1024px by 512 </w:t>
      </w:r>
      <w:proofErr w:type="spellStart"/>
      <w:r>
        <w:t>px</w:t>
      </w:r>
      <w:proofErr w:type="spellEnd"/>
      <w:r>
        <w:t>).</w:t>
      </w:r>
    </w:p>
    <w:p w:rsidR="002B29A1" w:rsidRDefault="002B29A1" w:rsidP="002B29A1">
      <w:pPr>
        <w:pStyle w:val="ListParagraph"/>
        <w:numPr>
          <w:ilvl w:val="0"/>
          <w:numId w:val="1"/>
        </w:numPr>
        <w:tabs>
          <w:tab w:val="left" w:pos="821"/>
        </w:tabs>
        <w:spacing w:before="3" w:line="273" w:lineRule="auto"/>
        <w:ind w:right="313"/>
      </w:pPr>
      <w:r>
        <w:t>At events, retweet sponsors – you can include this in their sponsorship package – including their twitter handle. It can be a good idea to get this information</w:t>
      </w:r>
      <w:r>
        <w:rPr>
          <w:spacing w:val="-19"/>
        </w:rPr>
        <w:t xml:space="preserve"> </w:t>
      </w:r>
      <w:r>
        <w:t>beforehand.</w:t>
      </w:r>
    </w:p>
    <w:p w:rsidR="002B29A1" w:rsidRDefault="002B29A1" w:rsidP="002B29A1">
      <w:pPr>
        <w:pStyle w:val="ListParagraph"/>
        <w:numPr>
          <w:ilvl w:val="0"/>
          <w:numId w:val="1"/>
        </w:numPr>
        <w:tabs>
          <w:tab w:val="left" w:pos="821"/>
        </w:tabs>
        <w:spacing w:before="3" w:line="278" w:lineRule="auto"/>
        <w:ind w:right="403"/>
      </w:pPr>
      <w:r>
        <w:t>Tweets with 1-2 hashtags # receive twice the engagement of those without hashtags. Once you start using 3 or more hashtags, engagement starts</w:t>
      </w:r>
      <w:r>
        <w:rPr>
          <w:spacing w:val="-23"/>
        </w:rPr>
        <w:t xml:space="preserve"> </w:t>
      </w:r>
      <w:r>
        <w:t>dropping.</w:t>
      </w:r>
    </w:p>
    <w:p w:rsidR="002B29A1" w:rsidRDefault="002B29A1" w:rsidP="002B29A1">
      <w:pPr>
        <w:pStyle w:val="ListParagraph"/>
        <w:numPr>
          <w:ilvl w:val="0"/>
          <w:numId w:val="1"/>
        </w:numPr>
        <w:tabs>
          <w:tab w:val="left" w:pos="821"/>
        </w:tabs>
        <w:spacing w:before="3" w:line="278" w:lineRule="auto"/>
        <w:ind w:right="403"/>
      </w:pPr>
      <w:r>
        <w:t>You are welcome to re-tweet HQ tweets and those of other NI Communities as well.</w:t>
      </w:r>
    </w:p>
    <w:p w:rsidR="002B29A1" w:rsidRDefault="002B29A1" w:rsidP="002B29A1">
      <w:pPr>
        <w:pStyle w:val="BodyText"/>
        <w:spacing w:before="4"/>
        <w:ind w:left="0"/>
        <w:rPr>
          <w:sz w:val="16"/>
        </w:rPr>
      </w:pPr>
    </w:p>
    <w:p w:rsidR="002B29A1" w:rsidRDefault="002B29A1" w:rsidP="002B29A1">
      <w:pPr>
        <w:pStyle w:val="Heading2"/>
        <w:spacing w:before="1"/>
      </w:pPr>
      <w:r>
        <w:t>Facebook</w:t>
      </w:r>
    </w:p>
    <w:p w:rsidR="002B29A1" w:rsidRDefault="002B29A1" w:rsidP="002B29A1">
      <w:pPr>
        <w:pStyle w:val="ListParagraph"/>
        <w:numPr>
          <w:ilvl w:val="0"/>
          <w:numId w:val="1"/>
        </w:numPr>
        <w:tabs>
          <w:tab w:val="left" w:pos="821"/>
        </w:tabs>
        <w:spacing w:before="246"/>
      </w:pPr>
      <w:r>
        <w:t>Communities and volunteers are welcome and encouraged to set up events pages on</w:t>
      </w:r>
      <w:r>
        <w:rPr>
          <w:spacing w:val="-16"/>
        </w:rPr>
        <w:t xml:space="preserve"> </w:t>
      </w:r>
      <w:r>
        <w:t>Facebook.</w:t>
      </w:r>
    </w:p>
    <w:p w:rsidR="002B29A1" w:rsidRDefault="002B29A1" w:rsidP="002B29A1">
      <w:pPr>
        <w:pStyle w:val="ListParagraph"/>
        <w:numPr>
          <w:ilvl w:val="0"/>
          <w:numId w:val="1"/>
        </w:numPr>
        <w:tabs>
          <w:tab w:val="left" w:pos="821"/>
        </w:tabs>
        <w:spacing w:before="39"/>
      </w:pPr>
      <w:r>
        <w:t>No hashtags on Facebook please – but tag people using @ as</w:t>
      </w:r>
      <w:r>
        <w:rPr>
          <w:spacing w:val="-22"/>
        </w:rPr>
        <w:t xml:space="preserve"> </w:t>
      </w:r>
      <w:r>
        <w:t>relevant.</w:t>
      </w:r>
    </w:p>
    <w:p w:rsidR="002B29A1" w:rsidRDefault="002B29A1" w:rsidP="002B29A1">
      <w:pPr>
        <w:pStyle w:val="ListParagraph"/>
        <w:numPr>
          <w:ilvl w:val="0"/>
          <w:numId w:val="1"/>
        </w:numPr>
        <w:tabs>
          <w:tab w:val="left" w:pos="821"/>
        </w:tabs>
      </w:pPr>
      <w:r>
        <w:t>Don’t use during an event, this is what Twitter is for, but post before and</w:t>
      </w:r>
      <w:r>
        <w:rPr>
          <w:spacing w:val="-18"/>
        </w:rPr>
        <w:t xml:space="preserve"> </w:t>
      </w:r>
      <w:r>
        <w:t>after.</w:t>
      </w:r>
    </w:p>
    <w:p w:rsidR="002B29A1" w:rsidRDefault="002B29A1" w:rsidP="002B29A1">
      <w:pPr>
        <w:pStyle w:val="ListParagraph"/>
        <w:numPr>
          <w:ilvl w:val="0"/>
          <w:numId w:val="1"/>
        </w:numPr>
        <w:tabs>
          <w:tab w:val="left" w:pos="821"/>
        </w:tabs>
      </w:pPr>
      <w:r>
        <w:t>The algorithm for Facebook has changed recently - videos get much more</w:t>
      </w:r>
      <w:r>
        <w:rPr>
          <w:spacing w:val="-27"/>
        </w:rPr>
        <w:t xml:space="preserve"> </w:t>
      </w:r>
      <w:r>
        <w:t>visibility.</w:t>
      </w:r>
    </w:p>
    <w:p w:rsidR="002B29A1" w:rsidRDefault="002B29A1" w:rsidP="002B29A1">
      <w:pPr>
        <w:pStyle w:val="ListParagraph"/>
        <w:numPr>
          <w:ilvl w:val="0"/>
          <w:numId w:val="1"/>
        </w:numPr>
        <w:tabs>
          <w:tab w:val="left" w:pos="821"/>
        </w:tabs>
        <w:spacing w:before="39"/>
      </w:pPr>
      <w:r>
        <w:t>For posting photos, for the technically</w:t>
      </w:r>
      <w:r>
        <w:rPr>
          <w:spacing w:val="-14"/>
        </w:rPr>
        <w:t xml:space="preserve"> </w:t>
      </w:r>
      <w:r>
        <w:t>inclined:</w:t>
      </w:r>
    </w:p>
    <w:p w:rsidR="002B29A1" w:rsidRDefault="002B29A1" w:rsidP="002B29A1">
      <w:pPr>
        <w:pStyle w:val="ListParagraph"/>
        <w:numPr>
          <w:ilvl w:val="1"/>
          <w:numId w:val="1"/>
        </w:numPr>
        <w:tabs>
          <w:tab w:val="left" w:pos="1541"/>
        </w:tabs>
      </w:pPr>
      <w:r>
        <w:t>Cover photo optimal size is 851px by</w:t>
      </w:r>
      <w:r>
        <w:rPr>
          <w:spacing w:val="-19"/>
        </w:rPr>
        <w:t xml:space="preserve"> </w:t>
      </w:r>
      <w:r>
        <w:t>315px</w:t>
      </w:r>
    </w:p>
    <w:p w:rsidR="002B29A1" w:rsidRDefault="002B29A1" w:rsidP="002B29A1">
      <w:pPr>
        <w:pStyle w:val="ListParagraph"/>
        <w:numPr>
          <w:ilvl w:val="1"/>
          <w:numId w:val="1"/>
        </w:numPr>
        <w:tabs>
          <w:tab w:val="left" w:pos="1541"/>
        </w:tabs>
        <w:spacing w:before="31"/>
      </w:pPr>
      <w:r>
        <w:t>Profile picture optimal size is 360px by</w:t>
      </w:r>
      <w:r>
        <w:rPr>
          <w:spacing w:val="-18"/>
        </w:rPr>
        <w:t xml:space="preserve"> </w:t>
      </w:r>
      <w:r>
        <w:t>360px</w:t>
      </w:r>
    </w:p>
    <w:p w:rsidR="002B29A1" w:rsidRDefault="002B29A1" w:rsidP="002B29A1">
      <w:pPr>
        <w:pStyle w:val="ListParagraph"/>
        <w:numPr>
          <w:ilvl w:val="1"/>
          <w:numId w:val="1"/>
        </w:numPr>
        <w:tabs>
          <w:tab w:val="left" w:pos="1541"/>
        </w:tabs>
        <w:spacing w:before="36"/>
      </w:pPr>
      <w:r>
        <w:t>Photo post optimal size is 940px by</w:t>
      </w:r>
      <w:r>
        <w:rPr>
          <w:spacing w:val="-18"/>
        </w:rPr>
        <w:t xml:space="preserve"> </w:t>
      </w:r>
      <w:r>
        <w:t>788px</w:t>
      </w:r>
    </w:p>
    <w:p w:rsidR="002B29A1" w:rsidRDefault="002B29A1" w:rsidP="002B29A1">
      <w:pPr>
        <w:pStyle w:val="BodyText"/>
        <w:spacing w:before="4"/>
        <w:ind w:left="0"/>
        <w:rPr>
          <w:sz w:val="19"/>
        </w:rPr>
      </w:pPr>
    </w:p>
    <w:p w:rsidR="002B29A1" w:rsidRDefault="002B29A1" w:rsidP="002B29A1">
      <w:pPr>
        <w:pStyle w:val="Heading2"/>
      </w:pPr>
      <w:r>
        <w:t>Important!</w:t>
      </w:r>
    </w:p>
    <w:p w:rsidR="002B29A1" w:rsidRDefault="002B29A1" w:rsidP="002B29A1">
      <w:pPr>
        <w:pStyle w:val="ListParagraph"/>
        <w:numPr>
          <w:ilvl w:val="0"/>
          <w:numId w:val="1"/>
        </w:numPr>
        <w:tabs>
          <w:tab w:val="left" w:pos="821"/>
        </w:tabs>
        <w:spacing w:before="246"/>
      </w:pPr>
      <w:r>
        <w:rPr>
          <w:sz w:val="23"/>
        </w:rPr>
        <w:t>If you do offend someone, take responsibility and</w:t>
      </w:r>
      <w:r>
        <w:rPr>
          <w:spacing w:val="-17"/>
          <w:sz w:val="23"/>
        </w:rPr>
        <w:t xml:space="preserve"> </w:t>
      </w:r>
      <w:r>
        <w:rPr>
          <w:sz w:val="23"/>
        </w:rPr>
        <w:t>apologise.</w:t>
      </w:r>
    </w:p>
    <w:p w:rsidR="002B29A1" w:rsidRPr="00A55056" w:rsidRDefault="002B29A1" w:rsidP="002B29A1">
      <w:pPr>
        <w:pStyle w:val="ListParagraph"/>
        <w:numPr>
          <w:ilvl w:val="0"/>
          <w:numId w:val="1"/>
        </w:numPr>
        <w:tabs>
          <w:tab w:val="left" w:pos="821"/>
        </w:tabs>
        <w:spacing w:before="43" w:line="276" w:lineRule="auto"/>
        <w:ind w:right="236"/>
      </w:pPr>
      <w:r>
        <w:rPr>
          <w:sz w:val="23"/>
        </w:rPr>
        <w:t xml:space="preserve">Please do not engage with aggressive people. If there is something that you think needs urgent attention, please contact the Marketing and Communications Manager by email at </w:t>
      </w:r>
      <w:hyperlink r:id="rId12">
        <w:r>
          <w:rPr>
            <w:color w:val="0462C1"/>
            <w:sz w:val="23"/>
            <w:u w:val="single" w:color="0462C1"/>
          </w:rPr>
          <w:t xml:space="preserve">communications@nuclearinst.com </w:t>
        </w:r>
      </w:hyperlink>
      <w:r>
        <w:rPr>
          <w:sz w:val="23"/>
        </w:rPr>
        <w:t>or call 020 3475</w:t>
      </w:r>
      <w:r>
        <w:rPr>
          <w:spacing w:val="-15"/>
          <w:sz w:val="23"/>
        </w:rPr>
        <w:t xml:space="preserve"> </w:t>
      </w:r>
      <w:r>
        <w:rPr>
          <w:sz w:val="23"/>
        </w:rPr>
        <w:t>4701.</w:t>
      </w:r>
    </w:p>
    <w:p w:rsidR="002B29A1" w:rsidRDefault="002B29A1" w:rsidP="002B29A1">
      <w:pPr>
        <w:pStyle w:val="ListParagraph"/>
        <w:numPr>
          <w:ilvl w:val="0"/>
          <w:numId w:val="1"/>
        </w:numPr>
        <w:tabs>
          <w:tab w:val="left" w:pos="821"/>
        </w:tabs>
        <w:spacing w:before="43" w:line="276" w:lineRule="auto"/>
        <w:ind w:right="236"/>
      </w:pPr>
      <w:r>
        <w:t xml:space="preserve">If you see someone complimenting the NI please feel free to re-tweet. </w:t>
      </w:r>
      <w:proofErr w:type="gramStart"/>
      <w:r>
        <w:t>However</w:t>
      </w:r>
      <w:proofErr w:type="gramEnd"/>
      <w:r>
        <w:t xml:space="preserve"> if someone is making a complaint please notify the Marketing and Communications Manager but </w:t>
      </w:r>
      <w:r w:rsidRPr="00A55056">
        <w:rPr>
          <w:b/>
        </w:rPr>
        <w:t>do not</w:t>
      </w:r>
      <w:r>
        <w:t xml:space="preserve"> re-tweet it.</w:t>
      </w:r>
    </w:p>
    <w:p w:rsidR="002B29A1" w:rsidRDefault="002B29A1" w:rsidP="002B29A1">
      <w:pPr>
        <w:pStyle w:val="BodyText"/>
        <w:ind w:left="0"/>
        <w:rPr>
          <w:sz w:val="13"/>
        </w:rPr>
      </w:pPr>
    </w:p>
    <w:p w:rsidR="002B29A1" w:rsidRDefault="002B29A1" w:rsidP="002B29A1">
      <w:pPr>
        <w:spacing w:before="44"/>
        <w:ind w:left="100" w:right="401"/>
        <w:rPr>
          <w:b/>
          <w:sz w:val="28"/>
        </w:rPr>
      </w:pPr>
      <w:r>
        <w:rPr>
          <w:b/>
          <w:sz w:val="28"/>
        </w:rPr>
        <w:t>Helpful Tips</w:t>
      </w:r>
    </w:p>
    <w:p w:rsidR="002B29A1" w:rsidRDefault="002B29A1" w:rsidP="002B29A1">
      <w:pPr>
        <w:pStyle w:val="ListParagraph"/>
        <w:numPr>
          <w:ilvl w:val="0"/>
          <w:numId w:val="1"/>
        </w:numPr>
        <w:tabs>
          <w:tab w:val="left" w:pos="821"/>
        </w:tabs>
        <w:spacing w:before="248" w:line="273" w:lineRule="auto"/>
        <w:ind w:right="357"/>
      </w:pPr>
      <w:r>
        <w:t>Decide early on a hashtag for your event and include this on your branding, presentations, agenda, and mention it on the</w:t>
      </w:r>
      <w:r>
        <w:rPr>
          <w:spacing w:val="-7"/>
        </w:rPr>
        <w:t xml:space="preserve"> day/</w:t>
      </w:r>
      <w:r>
        <w:t>evening.</w:t>
      </w:r>
    </w:p>
    <w:p w:rsidR="000E7F18" w:rsidRDefault="002B29A1" w:rsidP="002B29A1">
      <w:pPr>
        <w:pStyle w:val="ListParagraph"/>
        <w:numPr>
          <w:ilvl w:val="0"/>
          <w:numId w:val="1"/>
        </w:numPr>
        <w:tabs>
          <w:tab w:val="left" w:pos="821"/>
        </w:tabs>
        <w:spacing w:before="3" w:line="276" w:lineRule="auto"/>
        <w:ind w:right="168"/>
      </w:pPr>
      <w:r>
        <w:t>Please promote the @</w:t>
      </w:r>
      <w:proofErr w:type="spellStart"/>
      <w:r>
        <w:t>NuclearInst</w:t>
      </w:r>
      <w:proofErr w:type="spellEnd"/>
      <w:r>
        <w:t xml:space="preserve"> account at events as well as your own Community – the greater the reach of the main NI account, the more people will see the next post you ask the NI HQ to</w:t>
      </w:r>
      <w:r>
        <w:rPr>
          <w:spacing w:val="-2"/>
        </w:rPr>
        <w:t xml:space="preserve"> </w:t>
      </w:r>
      <w:r>
        <w:t>retweet</w:t>
      </w:r>
    </w:p>
    <w:sectPr w:rsidR="000E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4E" w:rsidRDefault="002B29A1">
    <w:pPr>
      <w:pStyle w:val="BodyText"/>
      <w:spacing w:line="14" w:lineRule="auto"/>
      <w:ind w:left="0"/>
      <w:rPr>
        <w:sz w:val="20"/>
      </w:rPr>
    </w:pPr>
    <w:r>
      <w:rPr>
        <w:noProof/>
        <w:lang w:eastAsia="en-GB"/>
      </w:rPr>
      <mc:AlternateContent>
        <mc:Choice Requires="wps">
          <w:drawing>
            <wp:anchor distT="0" distB="0" distL="114300" distR="114300" simplePos="0" relativeHeight="251659264" behindDoc="1" locked="0" layoutInCell="1" allowOverlap="1" wp14:anchorId="3CD15166" wp14:editId="452C8AE0">
              <wp:simplePos x="0" y="0"/>
              <wp:positionH relativeFrom="page">
                <wp:posOffset>901700</wp:posOffset>
              </wp:positionH>
              <wp:positionV relativeFrom="page">
                <wp:posOffset>9916160</wp:posOffset>
              </wp:positionV>
              <wp:extent cx="1366520" cy="336550"/>
              <wp:effectExtent l="0" t="635"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4E" w:rsidRDefault="002B29A1">
                          <w:pPr>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5166" id="_x0000_t202" coordsize="21600,21600" o:spt="202" path="m,l,21600r21600,l21600,xe">
              <v:stroke joinstyle="miter"/>
              <v:path gradientshapeok="t" o:connecttype="rect"/>
            </v:shapetype>
            <v:shape id="Text Box 18" o:spid="_x0000_s1026" type="#_x0000_t202" style="position:absolute;margin-left:71pt;margin-top:780.8pt;width:107.6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50sAIAAKsFAAAOAAAAZHJzL2Uyb0RvYy54bWysVNuOmzAQfa/Uf7D8znIJs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" filled="f" stroked="f">
              <v:textbox inset="0,0,0,0">
                <w:txbxContent>
                  <w:p w:rsidR="0065234E" w:rsidRDefault="002B29A1">
                    <w:pPr>
                      <w:ind w:left="20"/>
                      <w:rPr>
                        <w:b/>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58D87E87" wp14:editId="047AE201">
              <wp:simplePos x="0" y="0"/>
              <wp:positionH relativeFrom="page">
                <wp:posOffset>2520315</wp:posOffset>
              </wp:positionH>
              <wp:positionV relativeFrom="page">
                <wp:posOffset>9916160</wp:posOffset>
              </wp:positionV>
              <wp:extent cx="2520950" cy="336550"/>
              <wp:effectExtent l="0" t="635"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4E" w:rsidRDefault="002B29A1">
                          <w:pPr>
                            <w:pStyle w:val="BodyText"/>
                            <w:ind w:left="2" w:righ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7E87" id="Text Box 17" o:spid="_x0000_s1027" type="#_x0000_t202" style="position:absolute;margin-left:198.45pt;margin-top:780.8pt;width:198.5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rHsA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" filled="f" stroked="f">
              <v:textbox inset="0,0,0,0">
                <w:txbxContent>
                  <w:p w:rsidR="0065234E" w:rsidRDefault="002B29A1">
                    <w:pPr>
                      <w:pStyle w:val="BodyText"/>
                      <w:ind w:left="2" w:right="2"/>
                      <w:jc w:val="center"/>
                    </w:pP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793CF57C" wp14:editId="32A28DEF">
              <wp:simplePos x="0" y="0"/>
              <wp:positionH relativeFrom="page">
                <wp:posOffset>5514340</wp:posOffset>
              </wp:positionH>
              <wp:positionV relativeFrom="page">
                <wp:posOffset>9916160</wp:posOffset>
              </wp:positionV>
              <wp:extent cx="1146810" cy="336550"/>
              <wp:effectExtent l="0" t="635"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4E" w:rsidRDefault="002B29A1">
                          <w:pPr>
                            <w:pStyle w:val="BodyText"/>
                            <w:spacing w:line="27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57C" id="Text Box 16" o:spid="_x0000_s1028" type="#_x0000_t202" style="position:absolute;margin-left:434.2pt;margin-top:780.8pt;width:90.3pt;height: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lh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" filled="f" stroked="f">
              <v:textbox inset="0,0,0,0">
                <w:txbxContent>
                  <w:p w:rsidR="0065234E" w:rsidRDefault="002B29A1">
                    <w:pPr>
                      <w:pStyle w:val="BodyText"/>
                      <w:spacing w:line="271" w:lineRule="exact"/>
                      <w:ind w:left="20"/>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19AC"/>
    <w:multiLevelType w:val="hybridMultilevel"/>
    <w:tmpl w:val="32F66C98"/>
    <w:lvl w:ilvl="0" w:tplc="A6881B62">
      <w:start w:val="1"/>
      <w:numFmt w:val="bullet"/>
      <w:lvlText w:val=""/>
      <w:lvlJc w:val="left"/>
      <w:pPr>
        <w:ind w:left="820" w:hanging="360"/>
      </w:pPr>
      <w:rPr>
        <w:rFonts w:ascii="Symbol" w:eastAsia="Symbol" w:hAnsi="Symbol" w:cs="Symbol" w:hint="default"/>
        <w:w w:val="100"/>
      </w:rPr>
    </w:lvl>
    <w:lvl w:ilvl="1" w:tplc="081ED846">
      <w:start w:val="1"/>
      <w:numFmt w:val="bullet"/>
      <w:lvlText w:val="o"/>
      <w:lvlJc w:val="left"/>
      <w:pPr>
        <w:ind w:left="1540" w:hanging="360"/>
      </w:pPr>
      <w:rPr>
        <w:rFonts w:ascii="Courier New" w:eastAsia="Courier New" w:hAnsi="Courier New" w:cs="Courier New" w:hint="default"/>
        <w:w w:val="100"/>
      </w:rPr>
    </w:lvl>
    <w:lvl w:ilvl="2" w:tplc="74987526">
      <w:start w:val="1"/>
      <w:numFmt w:val="bullet"/>
      <w:lvlText w:val="•"/>
      <w:lvlJc w:val="left"/>
      <w:pPr>
        <w:ind w:left="1540" w:hanging="360"/>
      </w:pPr>
      <w:rPr>
        <w:rFonts w:hint="default"/>
      </w:rPr>
    </w:lvl>
    <w:lvl w:ilvl="3" w:tplc="BCD23768">
      <w:start w:val="1"/>
      <w:numFmt w:val="bullet"/>
      <w:lvlText w:val="•"/>
      <w:lvlJc w:val="left"/>
      <w:pPr>
        <w:ind w:left="2260" w:hanging="360"/>
      </w:pPr>
      <w:rPr>
        <w:rFonts w:hint="default"/>
      </w:rPr>
    </w:lvl>
    <w:lvl w:ilvl="4" w:tplc="0FBABE6C">
      <w:start w:val="1"/>
      <w:numFmt w:val="bullet"/>
      <w:lvlText w:val="•"/>
      <w:lvlJc w:val="left"/>
      <w:pPr>
        <w:ind w:left="3258" w:hanging="360"/>
      </w:pPr>
      <w:rPr>
        <w:rFonts w:hint="default"/>
      </w:rPr>
    </w:lvl>
    <w:lvl w:ilvl="5" w:tplc="E5F21E9E">
      <w:start w:val="1"/>
      <w:numFmt w:val="bullet"/>
      <w:lvlText w:val="•"/>
      <w:lvlJc w:val="left"/>
      <w:pPr>
        <w:ind w:left="4256" w:hanging="360"/>
      </w:pPr>
      <w:rPr>
        <w:rFonts w:hint="default"/>
      </w:rPr>
    </w:lvl>
    <w:lvl w:ilvl="6" w:tplc="E5A22EA4">
      <w:start w:val="1"/>
      <w:numFmt w:val="bullet"/>
      <w:lvlText w:val="•"/>
      <w:lvlJc w:val="left"/>
      <w:pPr>
        <w:ind w:left="5254" w:hanging="360"/>
      </w:pPr>
      <w:rPr>
        <w:rFonts w:hint="default"/>
      </w:rPr>
    </w:lvl>
    <w:lvl w:ilvl="7" w:tplc="D892FA06">
      <w:start w:val="1"/>
      <w:numFmt w:val="bullet"/>
      <w:lvlText w:val="•"/>
      <w:lvlJc w:val="left"/>
      <w:pPr>
        <w:ind w:left="6252" w:hanging="360"/>
      </w:pPr>
      <w:rPr>
        <w:rFonts w:hint="default"/>
      </w:rPr>
    </w:lvl>
    <w:lvl w:ilvl="8" w:tplc="5498D550">
      <w:start w:val="1"/>
      <w:numFmt w:val="bullet"/>
      <w:lvlText w:val="•"/>
      <w:lvlJc w:val="left"/>
      <w:pPr>
        <w:ind w:left="7250" w:hanging="360"/>
      </w:pPr>
      <w:rPr>
        <w:rFonts w:hint="default"/>
      </w:rPr>
    </w:lvl>
  </w:abstractNum>
  <w:abstractNum w:abstractNumId="1" w15:restartNumberingAfterBreak="0">
    <w:nsid w:val="49284444"/>
    <w:multiLevelType w:val="hybridMultilevel"/>
    <w:tmpl w:val="3190C25E"/>
    <w:lvl w:ilvl="0" w:tplc="3EA82CCC">
      <w:start w:val="1"/>
      <w:numFmt w:val="bullet"/>
      <w:lvlText w:val=""/>
      <w:lvlJc w:val="left"/>
      <w:pPr>
        <w:ind w:left="1020" w:hanging="360"/>
      </w:pPr>
      <w:rPr>
        <w:rFonts w:ascii="Symbol" w:eastAsia="Symbol" w:hAnsi="Symbol" w:cs="Symbol" w:hint="default"/>
        <w:w w:val="100"/>
        <w:sz w:val="22"/>
        <w:szCs w:val="22"/>
      </w:rPr>
    </w:lvl>
    <w:lvl w:ilvl="1" w:tplc="D1B25342">
      <w:start w:val="1"/>
      <w:numFmt w:val="bullet"/>
      <w:lvlText w:val="•"/>
      <w:lvlJc w:val="left"/>
      <w:pPr>
        <w:ind w:left="1862" w:hanging="360"/>
      </w:pPr>
      <w:rPr>
        <w:rFonts w:hint="default"/>
      </w:rPr>
    </w:lvl>
    <w:lvl w:ilvl="2" w:tplc="64847F32">
      <w:start w:val="1"/>
      <w:numFmt w:val="bullet"/>
      <w:lvlText w:val="•"/>
      <w:lvlJc w:val="left"/>
      <w:pPr>
        <w:ind w:left="2705" w:hanging="360"/>
      </w:pPr>
      <w:rPr>
        <w:rFonts w:hint="default"/>
      </w:rPr>
    </w:lvl>
    <w:lvl w:ilvl="3" w:tplc="2C3C61CC">
      <w:start w:val="1"/>
      <w:numFmt w:val="bullet"/>
      <w:lvlText w:val="•"/>
      <w:lvlJc w:val="left"/>
      <w:pPr>
        <w:ind w:left="3547" w:hanging="360"/>
      </w:pPr>
      <w:rPr>
        <w:rFonts w:hint="default"/>
      </w:rPr>
    </w:lvl>
    <w:lvl w:ilvl="4" w:tplc="4D5889E2">
      <w:start w:val="1"/>
      <w:numFmt w:val="bullet"/>
      <w:lvlText w:val="•"/>
      <w:lvlJc w:val="left"/>
      <w:pPr>
        <w:ind w:left="4390" w:hanging="360"/>
      </w:pPr>
      <w:rPr>
        <w:rFonts w:hint="default"/>
      </w:rPr>
    </w:lvl>
    <w:lvl w:ilvl="5" w:tplc="0BD65B84">
      <w:start w:val="1"/>
      <w:numFmt w:val="bullet"/>
      <w:lvlText w:val="•"/>
      <w:lvlJc w:val="left"/>
      <w:pPr>
        <w:ind w:left="5233" w:hanging="360"/>
      </w:pPr>
      <w:rPr>
        <w:rFonts w:hint="default"/>
      </w:rPr>
    </w:lvl>
    <w:lvl w:ilvl="6" w:tplc="4E0A6548">
      <w:start w:val="1"/>
      <w:numFmt w:val="bullet"/>
      <w:lvlText w:val="•"/>
      <w:lvlJc w:val="left"/>
      <w:pPr>
        <w:ind w:left="6075" w:hanging="360"/>
      </w:pPr>
      <w:rPr>
        <w:rFonts w:hint="default"/>
      </w:rPr>
    </w:lvl>
    <w:lvl w:ilvl="7" w:tplc="1C3A4110">
      <w:start w:val="1"/>
      <w:numFmt w:val="bullet"/>
      <w:lvlText w:val="•"/>
      <w:lvlJc w:val="left"/>
      <w:pPr>
        <w:ind w:left="6918" w:hanging="360"/>
      </w:pPr>
      <w:rPr>
        <w:rFonts w:hint="default"/>
      </w:rPr>
    </w:lvl>
    <w:lvl w:ilvl="8" w:tplc="6910E9D0">
      <w:start w:val="1"/>
      <w:numFmt w:val="bullet"/>
      <w:lvlText w:val="•"/>
      <w:lvlJc w:val="left"/>
      <w:pPr>
        <w:ind w:left="7761"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ipolis">
    <w15:presenceInfo w15:providerId="None" w15:userId="Andrea Sipo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A1"/>
    <w:rsid w:val="00026AF2"/>
    <w:rsid w:val="00032FAA"/>
    <w:rsid w:val="00040AA9"/>
    <w:rsid w:val="00041E0B"/>
    <w:rsid w:val="00052138"/>
    <w:rsid w:val="0005494E"/>
    <w:rsid w:val="00062F44"/>
    <w:rsid w:val="00071BD3"/>
    <w:rsid w:val="000A51B5"/>
    <w:rsid w:val="000B2FEF"/>
    <w:rsid w:val="000B42D5"/>
    <w:rsid w:val="000B65EF"/>
    <w:rsid w:val="000E200E"/>
    <w:rsid w:val="000E7F18"/>
    <w:rsid w:val="000F49B0"/>
    <w:rsid w:val="00107D74"/>
    <w:rsid w:val="00111E68"/>
    <w:rsid w:val="00122FFB"/>
    <w:rsid w:val="00125D36"/>
    <w:rsid w:val="0013492E"/>
    <w:rsid w:val="001355EE"/>
    <w:rsid w:val="001430E9"/>
    <w:rsid w:val="00180C0C"/>
    <w:rsid w:val="00186BF4"/>
    <w:rsid w:val="00192C10"/>
    <w:rsid w:val="001A22C8"/>
    <w:rsid w:val="001B40C3"/>
    <w:rsid w:val="001C0EAD"/>
    <w:rsid w:val="001C6910"/>
    <w:rsid w:val="001E1000"/>
    <w:rsid w:val="001E5739"/>
    <w:rsid w:val="001F21F9"/>
    <w:rsid w:val="00200249"/>
    <w:rsid w:val="0024539D"/>
    <w:rsid w:val="00256542"/>
    <w:rsid w:val="0026010A"/>
    <w:rsid w:val="002646A2"/>
    <w:rsid w:val="00267648"/>
    <w:rsid w:val="00271430"/>
    <w:rsid w:val="002731B8"/>
    <w:rsid w:val="002839CD"/>
    <w:rsid w:val="00286A05"/>
    <w:rsid w:val="002B0921"/>
    <w:rsid w:val="002B29A1"/>
    <w:rsid w:val="002B620E"/>
    <w:rsid w:val="002F02BE"/>
    <w:rsid w:val="00324D55"/>
    <w:rsid w:val="003638A2"/>
    <w:rsid w:val="00364696"/>
    <w:rsid w:val="003729AF"/>
    <w:rsid w:val="0037627E"/>
    <w:rsid w:val="00377889"/>
    <w:rsid w:val="00383BDB"/>
    <w:rsid w:val="003B71EC"/>
    <w:rsid w:val="003C28F5"/>
    <w:rsid w:val="003E0455"/>
    <w:rsid w:val="003E40CC"/>
    <w:rsid w:val="003F2B79"/>
    <w:rsid w:val="00421410"/>
    <w:rsid w:val="00462E4C"/>
    <w:rsid w:val="00496646"/>
    <w:rsid w:val="004A4F19"/>
    <w:rsid w:val="004B6136"/>
    <w:rsid w:val="004C2DEB"/>
    <w:rsid w:val="004C5914"/>
    <w:rsid w:val="004D27FE"/>
    <w:rsid w:val="004D530F"/>
    <w:rsid w:val="005016CA"/>
    <w:rsid w:val="00502D0E"/>
    <w:rsid w:val="0055129D"/>
    <w:rsid w:val="00552268"/>
    <w:rsid w:val="00567E7D"/>
    <w:rsid w:val="00571D07"/>
    <w:rsid w:val="00575A91"/>
    <w:rsid w:val="0058696F"/>
    <w:rsid w:val="00586A6F"/>
    <w:rsid w:val="00594F40"/>
    <w:rsid w:val="005C13C7"/>
    <w:rsid w:val="005D0F17"/>
    <w:rsid w:val="005E1C84"/>
    <w:rsid w:val="005F3DD5"/>
    <w:rsid w:val="005F4FE4"/>
    <w:rsid w:val="005F6808"/>
    <w:rsid w:val="0060109B"/>
    <w:rsid w:val="00604175"/>
    <w:rsid w:val="00611EEC"/>
    <w:rsid w:val="00614FEE"/>
    <w:rsid w:val="00621276"/>
    <w:rsid w:val="00623613"/>
    <w:rsid w:val="00643444"/>
    <w:rsid w:val="00681283"/>
    <w:rsid w:val="0069437B"/>
    <w:rsid w:val="006A09EC"/>
    <w:rsid w:val="006A0CAA"/>
    <w:rsid w:val="006C041A"/>
    <w:rsid w:val="006C62A7"/>
    <w:rsid w:val="006D3B20"/>
    <w:rsid w:val="006F7FC0"/>
    <w:rsid w:val="007028CA"/>
    <w:rsid w:val="0071530D"/>
    <w:rsid w:val="00717F99"/>
    <w:rsid w:val="00720BB1"/>
    <w:rsid w:val="007212DD"/>
    <w:rsid w:val="00736ED4"/>
    <w:rsid w:val="00752809"/>
    <w:rsid w:val="00754C73"/>
    <w:rsid w:val="00757820"/>
    <w:rsid w:val="00761088"/>
    <w:rsid w:val="007721BB"/>
    <w:rsid w:val="00786CB1"/>
    <w:rsid w:val="00786E75"/>
    <w:rsid w:val="007876AD"/>
    <w:rsid w:val="007C29CA"/>
    <w:rsid w:val="007D200D"/>
    <w:rsid w:val="007E555B"/>
    <w:rsid w:val="00800179"/>
    <w:rsid w:val="00813A8B"/>
    <w:rsid w:val="008151CF"/>
    <w:rsid w:val="0081740B"/>
    <w:rsid w:val="00821F56"/>
    <w:rsid w:val="00843020"/>
    <w:rsid w:val="00844A2C"/>
    <w:rsid w:val="00854B9E"/>
    <w:rsid w:val="0087732E"/>
    <w:rsid w:val="00881157"/>
    <w:rsid w:val="008900B5"/>
    <w:rsid w:val="00894707"/>
    <w:rsid w:val="008963D2"/>
    <w:rsid w:val="008B1F4D"/>
    <w:rsid w:val="008C1A5A"/>
    <w:rsid w:val="008C44FB"/>
    <w:rsid w:val="008D48B0"/>
    <w:rsid w:val="008E67C1"/>
    <w:rsid w:val="008E6CD9"/>
    <w:rsid w:val="008E7224"/>
    <w:rsid w:val="008F4679"/>
    <w:rsid w:val="008F4D2E"/>
    <w:rsid w:val="009360A2"/>
    <w:rsid w:val="00941B90"/>
    <w:rsid w:val="009530D7"/>
    <w:rsid w:val="00953173"/>
    <w:rsid w:val="00984990"/>
    <w:rsid w:val="00984E62"/>
    <w:rsid w:val="00994407"/>
    <w:rsid w:val="009A12DB"/>
    <w:rsid w:val="009B102A"/>
    <w:rsid w:val="009B1B85"/>
    <w:rsid w:val="009B2E98"/>
    <w:rsid w:val="009C4C3D"/>
    <w:rsid w:val="009C5596"/>
    <w:rsid w:val="009C64C3"/>
    <w:rsid w:val="009D4016"/>
    <w:rsid w:val="009E5717"/>
    <w:rsid w:val="009F46D3"/>
    <w:rsid w:val="00A21777"/>
    <w:rsid w:val="00A2608A"/>
    <w:rsid w:val="00A37C8E"/>
    <w:rsid w:val="00A629D3"/>
    <w:rsid w:val="00A7000B"/>
    <w:rsid w:val="00A95B11"/>
    <w:rsid w:val="00AA0CDB"/>
    <w:rsid w:val="00AC4A35"/>
    <w:rsid w:val="00AD590E"/>
    <w:rsid w:val="00AD6A2D"/>
    <w:rsid w:val="00AE42D3"/>
    <w:rsid w:val="00AF0C4D"/>
    <w:rsid w:val="00B048D3"/>
    <w:rsid w:val="00B429CD"/>
    <w:rsid w:val="00B623F9"/>
    <w:rsid w:val="00B663E9"/>
    <w:rsid w:val="00B71176"/>
    <w:rsid w:val="00B7385D"/>
    <w:rsid w:val="00B821F7"/>
    <w:rsid w:val="00B85820"/>
    <w:rsid w:val="00BA3CF9"/>
    <w:rsid w:val="00BA7E32"/>
    <w:rsid w:val="00BD5FCB"/>
    <w:rsid w:val="00BE1C99"/>
    <w:rsid w:val="00BE341C"/>
    <w:rsid w:val="00C21FC3"/>
    <w:rsid w:val="00C36D7E"/>
    <w:rsid w:val="00C373FA"/>
    <w:rsid w:val="00C47362"/>
    <w:rsid w:val="00C54D22"/>
    <w:rsid w:val="00C653CA"/>
    <w:rsid w:val="00C75C46"/>
    <w:rsid w:val="00C80542"/>
    <w:rsid w:val="00C822EB"/>
    <w:rsid w:val="00C9433F"/>
    <w:rsid w:val="00CA624D"/>
    <w:rsid w:val="00CC2F5A"/>
    <w:rsid w:val="00CC45BD"/>
    <w:rsid w:val="00CD567B"/>
    <w:rsid w:val="00CE432E"/>
    <w:rsid w:val="00CF045E"/>
    <w:rsid w:val="00D039B5"/>
    <w:rsid w:val="00D04F2C"/>
    <w:rsid w:val="00D206A7"/>
    <w:rsid w:val="00D3547C"/>
    <w:rsid w:val="00D42969"/>
    <w:rsid w:val="00D5188F"/>
    <w:rsid w:val="00D542CD"/>
    <w:rsid w:val="00D64137"/>
    <w:rsid w:val="00D67B70"/>
    <w:rsid w:val="00D91492"/>
    <w:rsid w:val="00DA1B45"/>
    <w:rsid w:val="00DA32F6"/>
    <w:rsid w:val="00DA3366"/>
    <w:rsid w:val="00DA4656"/>
    <w:rsid w:val="00DF543B"/>
    <w:rsid w:val="00DF75B1"/>
    <w:rsid w:val="00E04C95"/>
    <w:rsid w:val="00E209A9"/>
    <w:rsid w:val="00E241DA"/>
    <w:rsid w:val="00E5359A"/>
    <w:rsid w:val="00E55323"/>
    <w:rsid w:val="00E627F9"/>
    <w:rsid w:val="00E62EAA"/>
    <w:rsid w:val="00EA6C81"/>
    <w:rsid w:val="00EA6C99"/>
    <w:rsid w:val="00EC621D"/>
    <w:rsid w:val="00EE7473"/>
    <w:rsid w:val="00EE77DF"/>
    <w:rsid w:val="00EF07F4"/>
    <w:rsid w:val="00EF0EC3"/>
    <w:rsid w:val="00F02A23"/>
    <w:rsid w:val="00F174BF"/>
    <w:rsid w:val="00F27B87"/>
    <w:rsid w:val="00F40B14"/>
    <w:rsid w:val="00F4286E"/>
    <w:rsid w:val="00F54ACC"/>
    <w:rsid w:val="00F622D1"/>
    <w:rsid w:val="00F75BA8"/>
    <w:rsid w:val="00F82C62"/>
    <w:rsid w:val="00F917EE"/>
    <w:rsid w:val="00FB4920"/>
    <w:rsid w:val="00FB7469"/>
    <w:rsid w:val="00FC7437"/>
    <w:rsid w:val="00FD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458"/>
  <w15:chartTrackingRefBased/>
  <w15:docId w15:val="{020C3633-BD13-4FA5-8276-898243C3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29A1"/>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2B29A1"/>
    <w:pPr>
      <w:spacing w:before="35"/>
      <w:ind w:left="100" w:right="401"/>
      <w:outlineLvl w:val="0"/>
    </w:pPr>
    <w:rPr>
      <w:b/>
      <w:bCs/>
      <w:sz w:val="32"/>
      <w:szCs w:val="32"/>
    </w:rPr>
  </w:style>
  <w:style w:type="paragraph" w:styleId="Heading2">
    <w:name w:val="heading 2"/>
    <w:basedOn w:val="Normal"/>
    <w:link w:val="Heading2Char"/>
    <w:uiPriority w:val="1"/>
    <w:qFormat/>
    <w:rsid w:val="002B29A1"/>
    <w:pPr>
      <w:ind w:left="100" w:right="40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9A1"/>
    <w:rPr>
      <w:rFonts w:ascii="Calibri" w:eastAsia="Calibri" w:hAnsi="Calibri" w:cs="Calibri"/>
      <w:b/>
      <w:bCs/>
      <w:sz w:val="32"/>
      <w:szCs w:val="32"/>
    </w:rPr>
  </w:style>
  <w:style w:type="character" w:customStyle="1" w:styleId="Heading2Char">
    <w:name w:val="Heading 2 Char"/>
    <w:basedOn w:val="DefaultParagraphFont"/>
    <w:link w:val="Heading2"/>
    <w:uiPriority w:val="1"/>
    <w:rsid w:val="002B29A1"/>
    <w:rPr>
      <w:rFonts w:ascii="Calibri" w:eastAsia="Calibri" w:hAnsi="Calibri" w:cs="Calibri"/>
      <w:b/>
      <w:bCs/>
      <w:sz w:val="28"/>
      <w:szCs w:val="28"/>
    </w:rPr>
  </w:style>
  <w:style w:type="paragraph" w:styleId="BodyText">
    <w:name w:val="Body Text"/>
    <w:basedOn w:val="Normal"/>
    <w:link w:val="BodyTextChar"/>
    <w:uiPriority w:val="1"/>
    <w:qFormat/>
    <w:rsid w:val="002B29A1"/>
    <w:pPr>
      <w:ind w:left="820"/>
    </w:pPr>
  </w:style>
  <w:style w:type="character" w:customStyle="1" w:styleId="BodyTextChar">
    <w:name w:val="Body Text Char"/>
    <w:basedOn w:val="DefaultParagraphFont"/>
    <w:link w:val="BodyText"/>
    <w:uiPriority w:val="1"/>
    <w:rsid w:val="002B29A1"/>
    <w:rPr>
      <w:rFonts w:ascii="Calibri" w:eastAsia="Calibri" w:hAnsi="Calibri" w:cs="Calibri"/>
    </w:rPr>
  </w:style>
  <w:style w:type="paragraph" w:styleId="ListParagraph">
    <w:name w:val="List Paragraph"/>
    <w:basedOn w:val="Normal"/>
    <w:uiPriority w:val="1"/>
    <w:qFormat/>
    <w:rsid w:val="002B29A1"/>
    <w:pPr>
      <w:spacing w:before="41"/>
      <w:ind w:left="820" w:hanging="360"/>
    </w:pPr>
  </w:style>
  <w:style w:type="paragraph" w:customStyle="1" w:styleId="TableParagraph">
    <w:name w:val="Table Paragraph"/>
    <w:basedOn w:val="Normal"/>
    <w:uiPriority w:val="1"/>
    <w:qFormat/>
    <w:rsid w:val="002B29A1"/>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unications@nuclearin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nuclearinst.com" TargetMode="External"/><Relationship Id="rId11" Type="http://schemas.openxmlformats.org/officeDocument/2006/relationships/hyperlink" Target="mailto:communications@nuclearinst.com" TargetMode="External"/><Relationship Id="rId5" Type="http://schemas.openxmlformats.org/officeDocument/2006/relationships/hyperlink" Target="mailto:a.thomas@nuclearinst.com"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witter.com/nuclearins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3584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Sipolis</dc:creator>
  <cp:keywords/>
  <dc:description/>
  <cp:lastModifiedBy>Andrea Sipolis</cp:lastModifiedBy>
  <cp:revision>1</cp:revision>
  <dcterms:created xsi:type="dcterms:W3CDTF">2018-03-21T17:54:00Z</dcterms:created>
  <dcterms:modified xsi:type="dcterms:W3CDTF">2018-03-21T17:55:00Z</dcterms:modified>
</cp:coreProperties>
</file>