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EA3" w:rsidRDefault="00106EA3"/>
    <w:p w:rsidR="009858A8" w:rsidRDefault="009858A8"/>
    <w:p w:rsidR="00830066" w:rsidRDefault="00830066">
      <w:pPr>
        <w:rPr>
          <w:b/>
          <w:sz w:val="28"/>
          <w:szCs w:val="28"/>
        </w:rPr>
      </w:pPr>
      <w:r>
        <w:rPr>
          <w:b/>
          <w:sz w:val="28"/>
          <w:szCs w:val="28"/>
        </w:rPr>
        <w:t>Nuclear Institute Annual General Meeting</w:t>
      </w:r>
    </w:p>
    <w:p w:rsidR="00830066" w:rsidRPr="001E18C9" w:rsidRDefault="00E60AEE">
      <w:pPr>
        <w:rPr>
          <w:sz w:val="28"/>
          <w:szCs w:val="28"/>
        </w:rPr>
      </w:pPr>
      <w:r>
        <w:rPr>
          <w:sz w:val="28"/>
          <w:szCs w:val="28"/>
        </w:rPr>
        <w:t xml:space="preserve">1700 </w:t>
      </w:r>
      <w:r w:rsidR="00036898">
        <w:rPr>
          <w:sz w:val="28"/>
          <w:szCs w:val="28"/>
        </w:rPr>
        <w:t>2nd</w:t>
      </w:r>
      <w:r w:rsidRPr="001E18C9">
        <w:rPr>
          <w:sz w:val="28"/>
          <w:szCs w:val="28"/>
        </w:rPr>
        <w:t xml:space="preserve"> </w:t>
      </w:r>
      <w:r w:rsidR="00830066" w:rsidRPr="001E18C9">
        <w:rPr>
          <w:sz w:val="28"/>
          <w:szCs w:val="28"/>
        </w:rPr>
        <w:t>December 2015</w:t>
      </w:r>
    </w:p>
    <w:p w:rsidR="00830066" w:rsidRPr="001E18C9" w:rsidRDefault="0080198D">
      <w:pPr>
        <w:rPr>
          <w:sz w:val="28"/>
          <w:szCs w:val="28"/>
        </w:rPr>
      </w:pPr>
      <w:r>
        <w:rPr>
          <w:sz w:val="28"/>
          <w:szCs w:val="28"/>
        </w:rPr>
        <w:t xml:space="preserve">at the </w:t>
      </w:r>
      <w:r w:rsidR="00830066" w:rsidRPr="001E18C9">
        <w:rPr>
          <w:sz w:val="28"/>
          <w:szCs w:val="28"/>
        </w:rPr>
        <w:t xml:space="preserve">Royal Society </w:t>
      </w:r>
      <w:r w:rsidR="00036898">
        <w:rPr>
          <w:sz w:val="28"/>
          <w:szCs w:val="28"/>
        </w:rPr>
        <w:t xml:space="preserve">for the encouragement of </w:t>
      </w:r>
      <w:r w:rsidR="00830066" w:rsidRPr="001E18C9">
        <w:rPr>
          <w:sz w:val="28"/>
          <w:szCs w:val="28"/>
        </w:rPr>
        <w:t xml:space="preserve">Arts, </w:t>
      </w:r>
      <w:r w:rsidR="00036898">
        <w:rPr>
          <w:sz w:val="28"/>
          <w:szCs w:val="28"/>
        </w:rPr>
        <w:t>Manufacture</w:t>
      </w:r>
      <w:r>
        <w:rPr>
          <w:sz w:val="28"/>
          <w:szCs w:val="28"/>
        </w:rPr>
        <w:t>s</w:t>
      </w:r>
      <w:r w:rsidR="00036898">
        <w:rPr>
          <w:sz w:val="28"/>
          <w:szCs w:val="28"/>
        </w:rPr>
        <w:t xml:space="preserve"> and Commerce, 8 John Adam St, </w:t>
      </w:r>
      <w:r w:rsidR="00830066" w:rsidRPr="001E18C9">
        <w:rPr>
          <w:sz w:val="28"/>
          <w:szCs w:val="28"/>
        </w:rPr>
        <w:t>London</w:t>
      </w:r>
    </w:p>
    <w:p w:rsidR="00830066" w:rsidRDefault="00036898">
      <w:pPr>
        <w:rPr>
          <w:b/>
          <w:sz w:val="28"/>
          <w:szCs w:val="28"/>
        </w:rPr>
      </w:pPr>
      <w:r>
        <w:rPr>
          <w:b/>
          <w:sz w:val="28"/>
          <w:szCs w:val="28"/>
        </w:rPr>
        <w:t>Minutes</w:t>
      </w:r>
    </w:p>
    <w:p w:rsidR="00036898" w:rsidRDefault="00036898" w:rsidP="00036898">
      <w:r>
        <w:t>1. The President opened the meeting at 1705. Thirteen Members were present</w:t>
      </w:r>
      <w:r w:rsidR="001A098C">
        <w:t xml:space="preserve"> (see below)</w:t>
      </w:r>
      <w:r>
        <w:t>. The Meeting was quorate.</w:t>
      </w:r>
    </w:p>
    <w:p w:rsidR="00036898" w:rsidRDefault="00036898" w:rsidP="00036898">
      <w:r>
        <w:t xml:space="preserve">2. </w:t>
      </w:r>
      <w:proofErr w:type="spellStart"/>
      <w:r>
        <w:t>RAdm</w:t>
      </w:r>
      <w:proofErr w:type="spellEnd"/>
      <w:r>
        <w:t xml:space="preserve"> Tim Chittenden, President, welcomed the Members to the AGM and gave a review of the year. </w:t>
      </w:r>
      <w:r w:rsidR="0080198D">
        <w:t xml:space="preserve">The </w:t>
      </w:r>
      <w:proofErr w:type="spellStart"/>
      <w:r w:rsidR="0080198D">
        <w:t>powerpoint</w:t>
      </w:r>
      <w:proofErr w:type="spellEnd"/>
      <w:r w:rsidR="0080198D">
        <w:t xml:space="preserve"> presentation is attached.</w:t>
      </w:r>
    </w:p>
    <w:p w:rsidR="00036898" w:rsidRDefault="00036898" w:rsidP="00036898">
      <w:r>
        <w:t>3. The 2014 NI Group and NI Enterprises Ltd accounts were laid before the meeting and the AGM formally adopted the accounts.</w:t>
      </w:r>
    </w:p>
    <w:p w:rsidR="00036898" w:rsidRDefault="00036898" w:rsidP="00036898">
      <w:r>
        <w:t xml:space="preserve">4. The President and CEO outlined the proposed integration </w:t>
      </w:r>
      <w:r w:rsidR="00F35356">
        <w:t>into the NI of the Women in Nuc</w:t>
      </w:r>
      <w:r>
        <w:t xml:space="preserve">lear UK chapter: around 900 </w:t>
      </w:r>
      <w:proofErr w:type="spellStart"/>
      <w:r>
        <w:t>WiN</w:t>
      </w:r>
      <w:proofErr w:type="spellEnd"/>
      <w:r>
        <w:t xml:space="preserve"> members would transfer to the NI member database on 1st February 2016 with free Associate (Learned) Member status for 2016</w:t>
      </w:r>
      <w:r w:rsidR="00F35356">
        <w:t xml:space="preserve"> only</w:t>
      </w:r>
      <w:r>
        <w:t>. The Meeting endorsed the integration proposal.</w:t>
      </w:r>
    </w:p>
    <w:p w:rsidR="0080198D" w:rsidRDefault="00036898" w:rsidP="00036898">
      <w:r>
        <w:t>5. The CEO briefed the Meeting that, following a competition between four candidates, Kingston Smith LLP had won the competition and had been recommended for re-appointment as Auditors by the Audit Committee and Board of Trustees. The AGM approved the re-appointment.</w:t>
      </w:r>
    </w:p>
    <w:p w:rsidR="00036898" w:rsidRDefault="00036898" w:rsidP="00036898">
      <w:r>
        <w:t>6. Mr Alastair Laird proposed a motion that Mr Neil Thomson</w:t>
      </w:r>
      <w:r w:rsidR="0080198D">
        <w:t>, Vice-President,</w:t>
      </w:r>
      <w:bookmarkStart w:id="0" w:name="_GoBack"/>
      <w:bookmarkEnd w:id="0"/>
      <w:del w:id="1" w:author="Brian Carroll" w:date="2016-03-01T16:44:00Z">
        <w:r w:rsidR="0080198D" w:rsidDel="00605617">
          <w:delText xml:space="preserve"> </w:delText>
        </w:r>
      </w:del>
      <w:r>
        <w:t xml:space="preserve"> take over as President of the Nuclear Institute from </w:t>
      </w:r>
      <w:proofErr w:type="spellStart"/>
      <w:r>
        <w:t>RAdm</w:t>
      </w:r>
      <w:proofErr w:type="spellEnd"/>
      <w:r>
        <w:t xml:space="preserve"> Tim Chittenden with effect from 1st January 2016. The motion was seconded by Dr Mehdi Askarieh. The motion was unanimously approved by the Members present.</w:t>
      </w:r>
    </w:p>
    <w:p w:rsidR="00036898" w:rsidRDefault="00036898" w:rsidP="00036898">
      <w:r>
        <w:t>7. Mr Clive Smith proposed a motion that Mr Jas Jalaf be co-opted on to the Board of Trustees and to become Chair of the Audit Committee with effect from 1st January 2016. The motion was seconded by Mr Neil Thomson. The motion was unanimously approved by the Members present.</w:t>
      </w:r>
    </w:p>
    <w:p w:rsidR="00036898" w:rsidRDefault="00F35356" w:rsidP="00036898">
      <w:r>
        <w:t>8. Mr John Warden</w:t>
      </w:r>
      <w:r w:rsidR="00036898">
        <w:t xml:space="preserve"> pro</w:t>
      </w:r>
      <w:r>
        <w:t>posed a motion that Ms Miranda K</w:t>
      </w:r>
      <w:ins w:id="2" w:author="Brian Carroll" w:date="2016-03-01T16:44:00Z">
        <w:r w:rsidR="00605617">
          <w:t>i</w:t>
        </w:r>
      </w:ins>
      <w:del w:id="3" w:author="Brian Carroll" w:date="2016-03-01T16:44:00Z">
        <w:r w:rsidDel="00605617">
          <w:delText>e</w:delText>
        </w:r>
      </w:del>
      <w:r>
        <w:t>rschel</w:t>
      </w:r>
      <w:r w:rsidR="0080198D">
        <w:t xml:space="preserve">, Chair, Women in Nuclear UK, </w:t>
      </w:r>
      <w:del w:id="4" w:author="Brian Carroll" w:date="2016-03-01T16:44:00Z">
        <w:r w:rsidR="00036898" w:rsidDel="00605617">
          <w:delText xml:space="preserve"> </w:delText>
        </w:r>
      </w:del>
      <w:r w:rsidR="00036898">
        <w:t>be co-opted on to the Board of Trustees with effect from 1st January 2016. The motion</w:t>
      </w:r>
      <w:r>
        <w:t xml:space="preserve"> was seconded by Mr Mark Lyons</w:t>
      </w:r>
      <w:r w:rsidR="00036898">
        <w:t>. The motion was unanimously approved by the Members present.</w:t>
      </w:r>
    </w:p>
    <w:p w:rsidR="00D11256" w:rsidRDefault="00866BEA" w:rsidP="00036898">
      <w:r>
        <w:t xml:space="preserve">9. </w:t>
      </w:r>
      <w:r w:rsidR="00D11256">
        <w:t>On behalf of the Trustees, t</w:t>
      </w:r>
      <w:r>
        <w:t xml:space="preserve">he President </w:t>
      </w:r>
      <w:r w:rsidR="00D11256">
        <w:t xml:space="preserve">offered thanks to </w:t>
      </w:r>
      <w:r w:rsidR="0080198D">
        <w:t xml:space="preserve">Mr </w:t>
      </w:r>
      <w:r w:rsidR="00D11256">
        <w:t xml:space="preserve">Norman Harrison, </w:t>
      </w:r>
      <w:r w:rsidR="0080198D">
        <w:t xml:space="preserve">Mr </w:t>
      </w:r>
      <w:r w:rsidR="00D11256">
        <w:t xml:space="preserve">Roy Manning and </w:t>
      </w:r>
      <w:r w:rsidR="0080198D">
        <w:t xml:space="preserve">Mr </w:t>
      </w:r>
      <w:r w:rsidR="00D11256">
        <w:t>Chris Williams who were stepping down as Trustees after completion of their second three-year term. Dr Ali Tehrani also offered thanks to Chris Williams on behalf of the North West Branch.</w:t>
      </w:r>
    </w:p>
    <w:p w:rsidR="0080198D" w:rsidRDefault="0080198D" w:rsidP="00036898"/>
    <w:p w:rsidR="0080198D" w:rsidRDefault="0080198D" w:rsidP="00036898"/>
    <w:p w:rsidR="0080198D" w:rsidRDefault="0080198D" w:rsidP="00036898"/>
    <w:p w:rsidR="0080198D" w:rsidRDefault="0080198D" w:rsidP="00036898"/>
    <w:p w:rsidR="00D11256" w:rsidRDefault="00D11256" w:rsidP="00036898">
      <w:r>
        <w:t xml:space="preserve">10. Following the above changes in Trustees, there are now eleven Trustees on the Board. The Articles of the Nuclear Institute allow for up to fifteen Trustees. It is customary to keep one spare place in case a particular skill is required to be co-opted onto on the Board at short notice. The CEO was </w:t>
      </w:r>
      <w:r w:rsidR="0080198D">
        <w:t xml:space="preserve">directed by the Meeting </w:t>
      </w:r>
      <w:r>
        <w:t xml:space="preserve">to arrange an election process amongst the Membership </w:t>
      </w:r>
      <w:r w:rsidR="0080198D">
        <w:t>in ear</w:t>
      </w:r>
      <w:r w:rsidR="004521D6">
        <w:t>l</w:t>
      </w:r>
      <w:r w:rsidR="0080198D">
        <w:t xml:space="preserve">y 2016 </w:t>
      </w:r>
      <w:r>
        <w:t>for two or three of the vacancies.</w:t>
      </w:r>
    </w:p>
    <w:p w:rsidR="00D11256" w:rsidRDefault="00D11256" w:rsidP="00036898">
      <w:r>
        <w:t>11. The President offered thanks to all volunteers, members and experts who had supported the Nuclear Institute over the past year.</w:t>
      </w:r>
    </w:p>
    <w:p w:rsidR="00D11256" w:rsidRDefault="00D11256" w:rsidP="00036898">
      <w:r>
        <w:t xml:space="preserve">12. Iain Gray had tabled </w:t>
      </w:r>
      <w:r w:rsidR="0080198D">
        <w:t>some questions, two of which were regarding the proceeds of sale of Allen House</w:t>
      </w:r>
      <w:r>
        <w:t>. These, and the answers, are contained in the attached presentation.</w:t>
      </w:r>
    </w:p>
    <w:p w:rsidR="00D11256" w:rsidRDefault="00D11256" w:rsidP="00036898">
      <w:r>
        <w:t>13. There was no other business. The President closed the meeting at 1745.</w:t>
      </w:r>
    </w:p>
    <w:p w:rsidR="001A098C" w:rsidRDefault="001A098C" w:rsidP="00036898"/>
    <w:p w:rsidR="009758D0" w:rsidRPr="004521D6" w:rsidRDefault="001A098C">
      <w:pPr>
        <w:rPr>
          <w:sz w:val="28"/>
          <w:szCs w:val="28"/>
        </w:rPr>
      </w:pPr>
      <w:r w:rsidRPr="004521D6">
        <w:rPr>
          <w:sz w:val="28"/>
          <w:szCs w:val="28"/>
        </w:rPr>
        <w:t>Members present:</w:t>
      </w:r>
    </w:p>
    <w:p w:rsidR="001A098C" w:rsidRDefault="001A098C">
      <w:proofErr w:type="spellStart"/>
      <w:r>
        <w:t>RAdm</w:t>
      </w:r>
      <w:proofErr w:type="spellEnd"/>
      <w:r>
        <w:t xml:space="preserve"> Tim Chittenden</w:t>
      </w:r>
      <w:r>
        <w:tab/>
      </w:r>
      <w:r>
        <w:tab/>
        <w:t>President &amp; Chair</w:t>
      </w:r>
    </w:p>
    <w:p w:rsidR="001A098C" w:rsidRDefault="001A098C">
      <w:r>
        <w:t>Mr Neil Thomson</w:t>
      </w:r>
      <w:r>
        <w:tab/>
      </w:r>
      <w:r>
        <w:tab/>
        <w:t>Vice President</w:t>
      </w:r>
    </w:p>
    <w:p w:rsidR="001A098C" w:rsidRDefault="001A098C">
      <w:r>
        <w:t>Mr Clive Smith</w:t>
      </w:r>
      <w:r>
        <w:tab/>
      </w:r>
      <w:r>
        <w:tab/>
      </w:r>
      <w:r>
        <w:tab/>
        <w:t>Trustee</w:t>
      </w:r>
    </w:p>
    <w:p w:rsidR="001A098C" w:rsidRDefault="001A098C">
      <w:r>
        <w:t>Mr Paul D</w:t>
      </w:r>
      <w:r w:rsidR="004521D6">
        <w:t>i</w:t>
      </w:r>
      <w:r>
        <w:t>ggle</w:t>
      </w:r>
      <w:r>
        <w:tab/>
      </w:r>
      <w:r>
        <w:tab/>
      </w:r>
      <w:r>
        <w:tab/>
        <w:t>Member</w:t>
      </w:r>
    </w:p>
    <w:p w:rsidR="001A098C" w:rsidRDefault="001A098C">
      <w:r>
        <w:t>Mr Dave Whitworth</w:t>
      </w:r>
      <w:r>
        <w:tab/>
      </w:r>
      <w:r>
        <w:tab/>
        <w:t>Member</w:t>
      </w:r>
    </w:p>
    <w:p w:rsidR="001A098C" w:rsidRDefault="001A098C">
      <w:r>
        <w:t>Mr Alastair Laird</w:t>
      </w:r>
      <w:r>
        <w:tab/>
      </w:r>
      <w:r>
        <w:tab/>
        <w:t>Trustee</w:t>
      </w:r>
    </w:p>
    <w:p w:rsidR="001A098C" w:rsidRDefault="001A098C">
      <w:r>
        <w:t xml:space="preserve">Mr Chris Williams </w:t>
      </w:r>
      <w:r>
        <w:tab/>
      </w:r>
      <w:r>
        <w:tab/>
        <w:t>Trustee</w:t>
      </w:r>
    </w:p>
    <w:p w:rsidR="001A098C" w:rsidRDefault="001A098C">
      <w:r>
        <w:t>Mr Jonathan Scott</w:t>
      </w:r>
      <w:r>
        <w:tab/>
      </w:r>
      <w:r>
        <w:tab/>
        <w:t>Member</w:t>
      </w:r>
    </w:p>
    <w:p w:rsidR="001A098C" w:rsidRDefault="001A098C">
      <w:r>
        <w:t>Mr Suksun Hutangkabodee</w:t>
      </w:r>
      <w:r>
        <w:tab/>
        <w:t>Member</w:t>
      </w:r>
    </w:p>
    <w:p w:rsidR="001A098C" w:rsidRDefault="001A098C">
      <w:r>
        <w:t>Dr Ali Tehrani</w:t>
      </w:r>
      <w:r>
        <w:tab/>
      </w:r>
      <w:r>
        <w:tab/>
      </w:r>
      <w:r>
        <w:tab/>
        <w:t>Trustee (by phone)</w:t>
      </w:r>
    </w:p>
    <w:p w:rsidR="001A098C" w:rsidRDefault="001A098C">
      <w:r>
        <w:t>Dr Mehdi Askarieh</w:t>
      </w:r>
      <w:r>
        <w:tab/>
      </w:r>
      <w:r>
        <w:tab/>
        <w:t>Member</w:t>
      </w:r>
    </w:p>
    <w:p w:rsidR="001A098C" w:rsidRDefault="001A098C">
      <w:r>
        <w:t>Mr Mark Lyons</w:t>
      </w:r>
      <w:r>
        <w:tab/>
      </w:r>
      <w:r>
        <w:tab/>
      </w:r>
      <w:r>
        <w:tab/>
        <w:t>Trustee</w:t>
      </w:r>
    </w:p>
    <w:p w:rsidR="001A098C" w:rsidRDefault="001A098C">
      <w:r>
        <w:t>Mr John Warden</w:t>
      </w:r>
      <w:r>
        <w:tab/>
      </w:r>
      <w:r>
        <w:tab/>
        <w:t>Member</w:t>
      </w:r>
      <w:r w:rsidR="004521D6">
        <w:t xml:space="preserve"> &amp; CEO</w:t>
      </w:r>
    </w:p>
    <w:p w:rsidR="0080198D" w:rsidRDefault="0080198D"/>
    <w:sectPr w:rsidR="0080198D" w:rsidSect="00106EA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1D6" w:rsidRPr="002B0554" w:rsidRDefault="004521D6" w:rsidP="006C62AB">
      <w:pPr>
        <w:spacing w:after="0" w:line="240" w:lineRule="auto"/>
        <w:rPr>
          <w:rFonts w:ascii="Verdana" w:hAnsi="Verdana"/>
          <w:sz w:val="20"/>
          <w:szCs w:val="24"/>
          <w:lang w:val="en-AU" w:eastAsia="en-AU"/>
        </w:rPr>
      </w:pPr>
      <w:r>
        <w:separator/>
      </w:r>
    </w:p>
  </w:endnote>
  <w:endnote w:type="continuationSeparator" w:id="0">
    <w:p w:rsidR="004521D6" w:rsidRPr="002B0554" w:rsidRDefault="004521D6" w:rsidP="006C62AB">
      <w:pPr>
        <w:spacing w:after="0" w:line="240" w:lineRule="auto"/>
        <w:rPr>
          <w:rFonts w:ascii="Verdana" w:hAnsi="Verdana"/>
          <w:sz w:val="20"/>
          <w:szCs w:val="24"/>
          <w:lang w:val="en-AU" w:eastAsia="en-AU"/>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1D6" w:rsidRPr="002B0554" w:rsidRDefault="004521D6" w:rsidP="006C62AB">
      <w:pPr>
        <w:spacing w:after="0" w:line="240" w:lineRule="auto"/>
        <w:rPr>
          <w:rFonts w:ascii="Verdana" w:hAnsi="Verdana"/>
          <w:sz w:val="20"/>
          <w:szCs w:val="24"/>
          <w:lang w:val="en-AU" w:eastAsia="en-AU"/>
        </w:rPr>
      </w:pPr>
      <w:r>
        <w:separator/>
      </w:r>
    </w:p>
  </w:footnote>
  <w:footnote w:type="continuationSeparator" w:id="0">
    <w:p w:rsidR="004521D6" w:rsidRPr="002B0554" w:rsidRDefault="004521D6" w:rsidP="006C62AB">
      <w:pPr>
        <w:spacing w:after="0" w:line="240" w:lineRule="auto"/>
        <w:rPr>
          <w:rFonts w:ascii="Verdana" w:hAnsi="Verdana"/>
          <w:sz w:val="20"/>
          <w:szCs w:val="24"/>
          <w:lang w:val="en-AU" w:eastAsia="en-AU"/>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1D6" w:rsidRDefault="004521D6">
    <w:pPr>
      <w:pStyle w:val="Header"/>
    </w:pPr>
    <w:r w:rsidRPr="006C62AB">
      <w:rPr>
        <w:noProof/>
      </w:rPr>
      <w:drawing>
        <wp:anchor distT="0" distB="0" distL="114300" distR="114300" simplePos="0" relativeHeight="251659264" behindDoc="0" locked="0" layoutInCell="1" allowOverlap="1">
          <wp:simplePos x="0" y="0"/>
          <wp:positionH relativeFrom="column">
            <wp:posOffset>4676140</wp:posOffset>
          </wp:positionH>
          <wp:positionV relativeFrom="paragraph">
            <wp:posOffset>-135890</wp:posOffset>
          </wp:positionV>
          <wp:extent cx="1291590" cy="989330"/>
          <wp:effectExtent l="19050" t="0" r="3810" b="0"/>
          <wp:wrapThrough wrapText="bothSides">
            <wp:wrapPolygon edited="0">
              <wp:start x="-319" y="0"/>
              <wp:lineTo x="-319" y="21212"/>
              <wp:lineTo x="21664" y="21212"/>
              <wp:lineTo x="21664" y="0"/>
              <wp:lineTo x="-319" y="0"/>
            </wp:wrapPolygon>
          </wp:wrapThrough>
          <wp:docPr id="2" name="Picture 1" descr="X:\Nuclear Institute\Marketing\Logos\NI Logos AUG 2012\JPG\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Nuclear Institute\Marketing\Logos\NI Logos AUG 2012\JPG\ni_full_colour.jpg"/>
                  <pic:cNvPicPr>
                    <a:picLocks noChangeAspect="1" noChangeArrowheads="1"/>
                  </pic:cNvPicPr>
                </pic:nvPicPr>
                <pic:blipFill>
                  <a:blip r:embed="rId1"/>
                  <a:srcRect/>
                  <a:stretch>
                    <a:fillRect/>
                  </a:stretch>
                </pic:blipFill>
                <pic:spPr bwMode="auto">
                  <a:xfrm>
                    <a:off x="0" y="0"/>
                    <a:ext cx="1291590" cy="989330"/>
                  </a:xfrm>
                  <a:prstGeom prst="rect">
                    <a:avLst/>
                  </a:prstGeom>
                  <a:noFill/>
                  <a:ln w="9525">
                    <a:noFill/>
                    <a:miter lim="800000"/>
                    <a:headEnd/>
                    <a:tailEnd/>
                  </a:ln>
                </pic:spPr>
              </pic:pic>
            </a:graphicData>
          </a:graphic>
        </wp:anchor>
      </w:drawing>
    </w:r>
  </w:p>
  <w:p w:rsidR="004521D6" w:rsidRDefault="004521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3E68"/>
    <w:multiLevelType w:val="hybridMultilevel"/>
    <w:tmpl w:val="CE485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064BA9"/>
    <w:multiLevelType w:val="hybridMultilevel"/>
    <w:tmpl w:val="AFB06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BD20EB"/>
    <w:multiLevelType w:val="hybridMultilevel"/>
    <w:tmpl w:val="025CC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073336"/>
    <w:multiLevelType w:val="hybridMultilevel"/>
    <w:tmpl w:val="CFBCE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8C0656"/>
    <w:multiLevelType w:val="hybridMultilevel"/>
    <w:tmpl w:val="AFE8C86C"/>
    <w:lvl w:ilvl="0" w:tplc="2F9E319C">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E053EA"/>
    <w:multiLevelType w:val="multilevel"/>
    <w:tmpl w:val="E7BE2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ian Carroll">
    <w15:presenceInfo w15:providerId="None" w15:userId="Brian Carro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9858A8"/>
    <w:rsid w:val="00002908"/>
    <w:rsid w:val="0001113E"/>
    <w:rsid w:val="00036898"/>
    <w:rsid w:val="000C439E"/>
    <w:rsid w:val="000D50C4"/>
    <w:rsid w:val="000E57C7"/>
    <w:rsid w:val="000E6A90"/>
    <w:rsid w:val="00106EA3"/>
    <w:rsid w:val="001A098C"/>
    <w:rsid w:val="001B5F22"/>
    <w:rsid w:val="001E18C9"/>
    <w:rsid w:val="002F1E9C"/>
    <w:rsid w:val="002F5F00"/>
    <w:rsid w:val="00301CC8"/>
    <w:rsid w:val="00372C9A"/>
    <w:rsid w:val="00385BA7"/>
    <w:rsid w:val="004521D6"/>
    <w:rsid w:val="00486577"/>
    <w:rsid w:val="004E5932"/>
    <w:rsid w:val="00522E92"/>
    <w:rsid w:val="005324BF"/>
    <w:rsid w:val="005B1BA0"/>
    <w:rsid w:val="00604A09"/>
    <w:rsid w:val="00605617"/>
    <w:rsid w:val="006C62AB"/>
    <w:rsid w:val="007460A0"/>
    <w:rsid w:val="0080198D"/>
    <w:rsid w:val="00830066"/>
    <w:rsid w:val="0084704C"/>
    <w:rsid w:val="00866BEA"/>
    <w:rsid w:val="00897599"/>
    <w:rsid w:val="009758D0"/>
    <w:rsid w:val="009858A8"/>
    <w:rsid w:val="009B300A"/>
    <w:rsid w:val="00A15C89"/>
    <w:rsid w:val="00A236BD"/>
    <w:rsid w:val="00A35344"/>
    <w:rsid w:val="00AC372F"/>
    <w:rsid w:val="00AD3786"/>
    <w:rsid w:val="00AD6975"/>
    <w:rsid w:val="00AF1CFF"/>
    <w:rsid w:val="00B85F53"/>
    <w:rsid w:val="00BC6B27"/>
    <w:rsid w:val="00BE694E"/>
    <w:rsid w:val="00BF34DF"/>
    <w:rsid w:val="00C53B83"/>
    <w:rsid w:val="00C825A9"/>
    <w:rsid w:val="00D11256"/>
    <w:rsid w:val="00D65CC9"/>
    <w:rsid w:val="00D71BB2"/>
    <w:rsid w:val="00DA32DF"/>
    <w:rsid w:val="00DC1470"/>
    <w:rsid w:val="00E368D7"/>
    <w:rsid w:val="00E60AEE"/>
    <w:rsid w:val="00E944A3"/>
    <w:rsid w:val="00EA06DC"/>
    <w:rsid w:val="00EB03AA"/>
    <w:rsid w:val="00EC33A8"/>
    <w:rsid w:val="00F35356"/>
    <w:rsid w:val="00FF312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A4AAF8"/>
  <w15:docId w15:val="{3F2512F3-8F26-40A6-8894-8070C3007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F1E9C"/>
  </w:style>
  <w:style w:type="paragraph" w:styleId="Heading2">
    <w:name w:val="heading 2"/>
    <w:basedOn w:val="Normal"/>
    <w:link w:val="Heading2Char"/>
    <w:uiPriority w:val="9"/>
    <w:qFormat/>
    <w:rsid w:val="00830066"/>
    <w:pPr>
      <w:spacing w:before="100" w:beforeAutospacing="1" w:after="107" w:line="240" w:lineRule="auto"/>
      <w:outlineLvl w:val="1"/>
    </w:pPr>
    <w:rPr>
      <w:rFonts w:ascii="Arial" w:eastAsia="Times New Roman" w:hAnsi="Arial" w:cs="Arial"/>
      <w:sz w:val="26"/>
      <w:szCs w:val="26"/>
    </w:rPr>
  </w:style>
  <w:style w:type="paragraph" w:styleId="Heading4">
    <w:name w:val="heading 4"/>
    <w:basedOn w:val="Normal"/>
    <w:link w:val="Heading4Char"/>
    <w:uiPriority w:val="9"/>
    <w:qFormat/>
    <w:rsid w:val="00830066"/>
    <w:pPr>
      <w:spacing w:before="100" w:beforeAutospacing="1" w:after="107" w:line="240" w:lineRule="auto"/>
      <w:outlineLvl w:val="3"/>
    </w:pPr>
    <w:rPr>
      <w:rFonts w:ascii="Arial" w:eastAsia="Times New Roman" w:hAnsi="Arial" w:cs="Arial"/>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2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2AB"/>
  </w:style>
  <w:style w:type="paragraph" w:styleId="Footer">
    <w:name w:val="footer"/>
    <w:basedOn w:val="Normal"/>
    <w:link w:val="FooterChar"/>
    <w:uiPriority w:val="99"/>
    <w:semiHidden/>
    <w:unhideWhenUsed/>
    <w:rsid w:val="006C62A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C62AB"/>
  </w:style>
  <w:style w:type="paragraph" w:styleId="BalloonText">
    <w:name w:val="Balloon Text"/>
    <w:basedOn w:val="Normal"/>
    <w:link w:val="BalloonTextChar"/>
    <w:uiPriority w:val="99"/>
    <w:semiHidden/>
    <w:unhideWhenUsed/>
    <w:rsid w:val="006C6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2AB"/>
    <w:rPr>
      <w:rFonts w:ascii="Tahoma" w:hAnsi="Tahoma" w:cs="Tahoma"/>
      <w:sz w:val="16"/>
      <w:szCs w:val="16"/>
    </w:rPr>
  </w:style>
  <w:style w:type="character" w:customStyle="1" w:styleId="definition">
    <w:name w:val="definition"/>
    <w:basedOn w:val="DefaultParagraphFont"/>
    <w:rsid w:val="000D50C4"/>
  </w:style>
  <w:style w:type="character" w:styleId="CommentReference">
    <w:name w:val="annotation reference"/>
    <w:basedOn w:val="DefaultParagraphFont"/>
    <w:uiPriority w:val="99"/>
    <w:semiHidden/>
    <w:unhideWhenUsed/>
    <w:rsid w:val="00AC372F"/>
    <w:rPr>
      <w:sz w:val="16"/>
      <w:szCs w:val="16"/>
    </w:rPr>
  </w:style>
  <w:style w:type="paragraph" w:styleId="CommentText">
    <w:name w:val="annotation text"/>
    <w:basedOn w:val="Normal"/>
    <w:link w:val="CommentTextChar"/>
    <w:uiPriority w:val="99"/>
    <w:semiHidden/>
    <w:unhideWhenUsed/>
    <w:rsid w:val="00AC372F"/>
    <w:pPr>
      <w:spacing w:line="240" w:lineRule="auto"/>
    </w:pPr>
    <w:rPr>
      <w:sz w:val="20"/>
      <w:szCs w:val="20"/>
    </w:rPr>
  </w:style>
  <w:style w:type="character" w:customStyle="1" w:styleId="CommentTextChar">
    <w:name w:val="Comment Text Char"/>
    <w:basedOn w:val="DefaultParagraphFont"/>
    <w:link w:val="CommentText"/>
    <w:uiPriority w:val="99"/>
    <w:semiHidden/>
    <w:rsid w:val="00AC372F"/>
    <w:rPr>
      <w:sz w:val="20"/>
      <w:szCs w:val="20"/>
    </w:rPr>
  </w:style>
  <w:style w:type="paragraph" w:styleId="CommentSubject">
    <w:name w:val="annotation subject"/>
    <w:basedOn w:val="CommentText"/>
    <w:next w:val="CommentText"/>
    <w:link w:val="CommentSubjectChar"/>
    <w:uiPriority w:val="99"/>
    <w:semiHidden/>
    <w:unhideWhenUsed/>
    <w:rsid w:val="00AC372F"/>
    <w:rPr>
      <w:b/>
      <w:bCs/>
    </w:rPr>
  </w:style>
  <w:style w:type="character" w:customStyle="1" w:styleId="CommentSubjectChar">
    <w:name w:val="Comment Subject Char"/>
    <w:basedOn w:val="CommentTextChar"/>
    <w:link w:val="CommentSubject"/>
    <w:uiPriority w:val="99"/>
    <w:semiHidden/>
    <w:rsid w:val="00AC372F"/>
    <w:rPr>
      <w:b/>
      <w:bCs/>
      <w:sz w:val="20"/>
      <w:szCs w:val="20"/>
    </w:rPr>
  </w:style>
  <w:style w:type="character" w:styleId="Hyperlink">
    <w:name w:val="Hyperlink"/>
    <w:basedOn w:val="DefaultParagraphFont"/>
    <w:uiPriority w:val="99"/>
    <w:unhideWhenUsed/>
    <w:rsid w:val="00BC6B27"/>
    <w:rPr>
      <w:color w:val="0000FF" w:themeColor="hyperlink"/>
      <w:u w:val="single"/>
    </w:rPr>
  </w:style>
  <w:style w:type="paragraph" w:styleId="FootnoteText">
    <w:name w:val="footnote text"/>
    <w:basedOn w:val="Normal"/>
    <w:link w:val="FootnoteTextChar"/>
    <w:uiPriority w:val="99"/>
    <w:semiHidden/>
    <w:unhideWhenUsed/>
    <w:rsid w:val="00C825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25A9"/>
    <w:rPr>
      <w:sz w:val="20"/>
      <w:szCs w:val="20"/>
    </w:rPr>
  </w:style>
  <w:style w:type="character" w:styleId="FootnoteReference">
    <w:name w:val="footnote reference"/>
    <w:basedOn w:val="DefaultParagraphFont"/>
    <w:uiPriority w:val="99"/>
    <w:semiHidden/>
    <w:unhideWhenUsed/>
    <w:rsid w:val="00C825A9"/>
    <w:rPr>
      <w:vertAlign w:val="superscript"/>
    </w:rPr>
  </w:style>
  <w:style w:type="paragraph" w:styleId="ListParagraph">
    <w:name w:val="List Paragraph"/>
    <w:basedOn w:val="Normal"/>
    <w:uiPriority w:val="34"/>
    <w:qFormat/>
    <w:rsid w:val="005324BF"/>
    <w:pPr>
      <w:ind w:left="720"/>
      <w:contextualSpacing/>
    </w:pPr>
  </w:style>
  <w:style w:type="table" w:styleId="TableGrid">
    <w:name w:val="Table Grid"/>
    <w:basedOn w:val="TableNormal"/>
    <w:uiPriority w:val="59"/>
    <w:rsid w:val="00EA06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830066"/>
    <w:rPr>
      <w:rFonts w:ascii="Arial" w:eastAsia="Times New Roman" w:hAnsi="Arial" w:cs="Arial"/>
      <w:sz w:val="26"/>
      <w:szCs w:val="26"/>
    </w:rPr>
  </w:style>
  <w:style w:type="character" w:customStyle="1" w:styleId="Heading4Char">
    <w:name w:val="Heading 4 Char"/>
    <w:basedOn w:val="DefaultParagraphFont"/>
    <w:link w:val="Heading4"/>
    <w:uiPriority w:val="9"/>
    <w:rsid w:val="00830066"/>
    <w:rPr>
      <w:rFonts w:ascii="Arial" w:eastAsia="Times New Roman" w:hAnsi="Arial" w:cs="Arial"/>
      <w:color w:val="000000"/>
      <w:sz w:val="16"/>
      <w:szCs w:val="16"/>
    </w:rPr>
  </w:style>
  <w:style w:type="character" w:styleId="Strong">
    <w:name w:val="Strong"/>
    <w:basedOn w:val="DefaultParagraphFont"/>
    <w:uiPriority w:val="22"/>
    <w:qFormat/>
    <w:rsid w:val="00830066"/>
    <w:rPr>
      <w:b/>
      <w:bCs/>
    </w:rPr>
  </w:style>
  <w:style w:type="paragraph" w:styleId="NormalWeb">
    <w:name w:val="Normal (Web)"/>
    <w:basedOn w:val="Normal"/>
    <w:uiPriority w:val="99"/>
    <w:semiHidden/>
    <w:unhideWhenUsed/>
    <w:rsid w:val="00830066"/>
    <w:pPr>
      <w:spacing w:before="100" w:beforeAutospacing="1" w:after="161" w:line="384" w:lineRule="auto"/>
    </w:pPr>
    <w:rPr>
      <w:rFonts w:ascii="Times New Roman" w:eastAsia="Times New Roman" w:hAnsi="Times New Roman" w:cs="Times New Roman"/>
      <w:sz w:val="24"/>
      <w:szCs w:val="24"/>
    </w:rPr>
  </w:style>
  <w:style w:type="paragraph" w:customStyle="1" w:styleId="rsslink">
    <w:name w:val="rss_link"/>
    <w:basedOn w:val="Normal"/>
    <w:rsid w:val="00830066"/>
    <w:pPr>
      <w:spacing w:before="100" w:beforeAutospacing="1" w:after="161" w:line="384" w:lineRule="auto"/>
    </w:pPr>
    <w:rPr>
      <w:rFonts w:ascii="Times New Roman" w:eastAsia="Times New Roman" w:hAnsi="Times New Roman" w:cs="Times New Roman"/>
      <w:sz w:val="24"/>
      <w:szCs w:val="24"/>
    </w:rPr>
  </w:style>
  <w:style w:type="character" w:customStyle="1" w:styleId="datemonth">
    <w:name w:val="date_month"/>
    <w:basedOn w:val="DefaultParagraphFont"/>
    <w:rsid w:val="00830066"/>
  </w:style>
  <w:style w:type="character" w:customStyle="1" w:styleId="dateday">
    <w:name w:val="date_day"/>
    <w:basedOn w:val="DefaultParagraphFont"/>
    <w:rsid w:val="00830066"/>
  </w:style>
  <w:style w:type="character" w:customStyle="1" w:styleId="dateyear">
    <w:name w:val="date_year"/>
    <w:basedOn w:val="DefaultParagraphFont"/>
    <w:rsid w:val="00830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9600">
      <w:bodyDiv w:val="1"/>
      <w:marLeft w:val="0"/>
      <w:marRight w:val="0"/>
      <w:marTop w:val="0"/>
      <w:marBottom w:val="0"/>
      <w:divBdr>
        <w:top w:val="none" w:sz="0" w:space="0" w:color="auto"/>
        <w:left w:val="none" w:sz="0" w:space="0" w:color="auto"/>
        <w:bottom w:val="none" w:sz="0" w:space="0" w:color="auto"/>
        <w:right w:val="none" w:sz="0" w:space="0" w:color="auto"/>
      </w:divBdr>
    </w:div>
    <w:div w:id="280655009">
      <w:bodyDiv w:val="1"/>
      <w:marLeft w:val="0"/>
      <w:marRight w:val="0"/>
      <w:marTop w:val="0"/>
      <w:marBottom w:val="0"/>
      <w:divBdr>
        <w:top w:val="none" w:sz="0" w:space="0" w:color="auto"/>
        <w:left w:val="none" w:sz="0" w:space="0" w:color="auto"/>
        <w:bottom w:val="none" w:sz="0" w:space="0" w:color="auto"/>
        <w:right w:val="none" w:sz="0" w:space="0" w:color="auto"/>
      </w:divBdr>
    </w:div>
    <w:div w:id="651101516">
      <w:bodyDiv w:val="1"/>
      <w:marLeft w:val="0"/>
      <w:marRight w:val="0"/>
      <w:marTop w:val="0"/>
      <w:marBottom w:val="0"/>
      <w:divBdr>
        <w:top w:val="none" w:sz="0" w:space="0" w:color="auto"/>
        <w:left w:val="none" w:sz="0" w:space="0" w:color="auto"/>
        <w:bottom w:val="none" w:sz="0" w:space="0" w:color="auto"/>
        <w:right w:val="none" w:sz="0" w:space="0" w:color="auto"/>
      </w:divBdr>
      <w:divsChild>
        <w:div w:id="136727351">
          <w:marLeft w:val="0"/>
          <w:marRight w:val="0"/>
          <w:marTop w:val="0"/>
          <w:marBottom w:val="0"/>
          <w:divBdr>
            <w:top w:val="none" w:sz="0" w:space="0" w:color="auto"/>
            <w:left w:val="none" w:sz="0" w:space="0" w:color="auto"/>
            <w:bottom w:val="none" w:sz="0" w:space="0" w:color="auto"/>
            <w:right w:val="none" w:sz="0" w:space="0" w:color="auto"/>
          </w:divBdr>
          <w:divsChild>
            <w:div w:id="1334840841">
              <w:marLeft w:val="0"/>
              <w:marRight w:val="0"/>
              <w:marTop w:val="0"/>
              <w:marBottom w:val="0"/>
              <w:divBdr>
                <w:top w:val="none" w:sz="0" w:space="0" w:color="auto"/>
                <w:left w:val="none" w:sz="0" w:space="0" w:color="auto"/>
                <w:bottom w:val="none" w:sz="0" w:space="0" w:color="auto"/>
                <w:right w:val="none" w:sz="0" w:space="0" w:color="auto"/>
              </w:divBdr>
              <w:divsChild>
                <w:div w:id="1119372926">
                  <w:marLeft w:val="0"/>
                  <w:marRight w:val="322"/>
                  <w:marTop w:val="0"/>
                  <w:marBottom w:val="0"/>
                  <w:divBdr>
                    <w:top w:val="none" w:sz="0" w:space="0" w:color="auto"/>
                    <w:left w:val="none" w:sz="0" w:space="0" w:color="auto"/>
                    <w:bottom w:val="none" w:sz="0" w:space="0" w:color="auto"/>
                    <w:right w:val="none" w:sz="0" w:space="0" w:color="auto"/>
                  </w:divBdr>
                  <w:divsChild>
                    <w:div w:id="1694115503">
                      <w:marLeft w:val="0"/>
                      <w:marRight w:val="0"/>
                      <w:marTop w:val="0"/>
                      <w:marBottom w:val="0"/>
                      <w:divBdr>
                        <w:top w:val="none" w:sz="0" w:space="0" w:color="auto"/>
                        <w:left w:val="none" w:sz="0" w:space="0" w:color="auto"/>
                        <w:bottom w:val="none" w:sz="0" w:space="0" w:color="auto"/>
                        <w:right w:val="none" w:sz="0" w:space="0" w:color="auto"/>
                      </w:divBdr>
                      <w:divsChild>
                        <w:div w:id="576599777">
                          <w:marLeft w:val="0"/>
                          <w:marRight w:val="0"/>
                          <w:marTop w:val="0"/>
                          <w:marBottom w:val="0"/>
                          <w:divBdr>
                            <w:top w:val="none" w:sz="0" w:space="0" w:color="auto"/>
                            <w:left w:val="none" w:sz="0" w:space="0" w:color="auto"/>
                            <w:bottom w:val="none" w:sz="0" w:space="0" w:color="auto"/>
                            <w:right w:val="none" w:sz="0" w:space="0" w:color="auto"/>
                          </w:divBdr>
                        </w:div>
                      </w:divsChild>
                    </w:div>
                    <w:div w:id="1099720142">
                      <w:marLeft w:val="0"/>
                      <w:marRight w:val="0"/>
                      <w:marTop w:val="0"/>
                      <w:marBottom w:val="215"/>
                      <w:divBdr>
                        <w:top w:val="single" w:sz="8" w:space="11" w:color="000000"/>
                        <w:left w:val="none" w:sz="0" w:space="0" w:color="auto"/>
                        <w:bottom w:val="none" w:sz="0" w:space="0" w:color="auto"/>
                        <w:right w:val="none" w:sz="0" w:space="0" w:color="auto"/>
                      </w:divBdr>
                      <w:divsChild>
                        <w:div w:id="488712709">
                          <w:marLeft w:val="0"/>
                          <w:marRight w:val="0"/>
                          <w:marTop w:val="0"/>
                          <w:marBottom w:val="0"/>
                          <w:divBdr>
                            <w:top w:val="none" w:sz="0" w:space="0" w:color="auto"/>
                            <w:left w:val="none" w:sz="0" w:space="0" w:color="auto"/>
                            <w:bottom w:val="none" w:sz="0" w:space="0" w:color="auto"/>
                            <w:right w:val="none" w:sz="0" w:space="0" w:color="auto"/>
                          </w:divBdr>
                        </w:div>
                        <w:div w:id="1712222897">
                          <w:marLeft w:val="0"/>
                          <w:marRight w:val="0"/>
                          <w:marTop w:val="0"/>
                          <w:marBottom w:val="0"/>
                          <w:divBdr>
                            <w:top w:val="none" w:sz="0" w:space="0" w:color="auto"/>
                            <w:left w:val="none" w:sz="0" w:space="0" w:color="auto"/>
                            <w:bottom w:val="none" w:sz="0" w:space="0" w:color="auto"/>
                            <w:right w:val="none" w:sz="0" w:space="0" w:color="auto"/>
                          </w:divBdr>
                          <w:divsChild>
                            <w:div w:id="649944244">
                              <w:marLeft w:val="0"/>
                              <w:marRight w:val="0"/>
                              <w:marTop w:val="0"/>
                              <w:marBottom w:val="0"/>
                              <w:divBdr>
                                <w:top w:val="none" w:sz="0" w:space="0" w:color="auto"/>
                                <w:left w:val="none" w:sz="0" w:space="0" w:color="auto"/>
                                <w:bottom w:val="none" w:sz="0" w:space="0" w:color="auto"/>
                                <w:right w:val="none" w:sz="0" w:space="0" w:color="auto"/>
                              </w:divBdr>
                              <w:divsChild>
                                <w:div w:id="457336196">
                                  <w:marLeft w:val="0"/>
                                  <w:marRight w:val="0"/>
                                  <w:marTop w:val="0"/>
                                  <w:marBottom w:val="0"/>
                                  <w:divBdr>
                                    <w:top w:val="none" w:sz="0" w:space="0" w:color="auto"/>
                                    <w:left w:val="none" w:sz="0" w:space="0" w:color="auto"/>
                                    <w:bottom w:val="none" w:sz="0" w:space="0" w:color="auto"/>
                                    <w:right w:val="none" w:sz="0" w:space="0" w:color="auto"/>
                                  </w:divBdr>
                                  <w:divsChild>
                                    <w:div w:id="28439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77">
                              <w:marLeft w:val="0"/>
                              <w:marRight w:val="0"/>
                              <w:marTop w:val="0"/>
                              <w:marBottom w:val="0"/>
                              <w:divBdr>
                                <w:top w:val="none" w:sz="0" w:space="0" w:color="auto"/>
                                <w:left w:val="none" w:sz="0" w:space="0" w:color="auto"/>
                                <w:bottom w:val="none" w:sz="0" w:space="0" w:color="auto"/>
                                <w:right w:val="none" w:sz="0" w:space="0" w:color="auto"/>
                              </w:divBdr>
                              <w:divsChild>
                                <w:div w:id="1604222491">
                                  <w:marLeft w:val="0"/>
                                  <w:marRight w:val="0"/>
                                  <w:marTop w:val="0"/>
                                  <w:marBottom w:val="0"/>
                                  <w:divBdr>
                                    <w:top w:val="none" w:sz="0" w:space="0" w:color="auto"/>
                                    <w:left w:val="none" w:sz="0" w:space="0" w:color="auto"/>
                                    <w:bottom w:val="none" w:sz="0" w:space="0" w:color="auto"/>
                                    <w:right w:val="none" w:sz="0" w:space="0" w:color="auto"/>
                                  </w:divBdr>
                                  <w:divsChild>
                                    <w:div w:id="2519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651981">
                              <w:marLeft w:val="0"/>
                              <w:marRight w:val="0"/>
                              <w:marTop w:val="0"/>
                              <w:marBottom w:val="0"/>
                              <w:divBdr>
                                <w:top w:val="none" w:sz="0" w:space="0" w:color="auto"/>
                                <w:left w:val="none" w:sz="0" w:space="0" w:color="auto"/>
                                <w:bottom w:val="none" w:sz="0" w:space="0" w:color="auto"/>
                                <w:right w:val="none" w:sz="0" w:space="0" w:color="auto"/>
                              </w:divBdr>
                              <w:divsChild>
                                <w:div w:id="1589580607">
                                  <w:marLeft w:val="0"/>
                                  <w:marRight w:val="0"/>
                                  <w:marTop w:val="0"/>
                                  <w:marBottom w:val="0"/>
                                  <w:divBdr>
                                    <w:top w:val="none" w:sz="0" w:space="0" w:color="auto"/>
                                    <w:left w:val="none" w:sz="0" w:space="0" w:color="auto"/>
                                    <w:bottom w:val="none" w:sz="0" w:space="0" w:color="auto"/>
                                    <w:right w:val="none" w:sz="0" w:space="0" w:color="auto"/>
                                  </w:divBdr>
                                  <w:divsChild>
                                    <w:div w:id="132543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6290">
                              <w:marLeft w:val="0"/>
                              <w:marRight w:val="0"/>
                              <w:marTop w:val="0"/>
                              <w:marBottom w:val="0"/>
                              <w:divBdr>
                                <w:top w:val="none" w:sz="0" w:space="0" w:color="auto"/>
                                <w:left w:val="none" w:sz="0" w:space="0" w:color="auto"/>
                                <w:bottom w:val="none" w:sz="0" w:space="0" w:color="auto"/>
                                <w:right w:val="none" w:sz="0" w:space="0" w:color="auto"/>
                              </w:divBdr>
                              <w:divsChild>
                                <w:div w:id="2095737378">
                                  <w:marLeft w:val="0"/>
                                  <w:marRight w:val="0"/>
                                  <w:marTop w:val="0"/>
                                  <w:marBottom w:val="0"/>
                                  <w:divBdr>
                                    <w:top w:val="none" w:sz="0" w:space="0" w:color="auto"/>
                                    <w:left w:val="none" w:sz="0" w:space="0" w:color="auto"/>
                                    <w:bottom w:val="none" w:sz="0" w:space="0" w:color="auto"/>
                                    <w:right w:val="none" w:sz="0" w:space="0" w:color="auto"/>
                                  </w:divBdr>
                                  <w:divsChild>
                                    <w:div w:id="122764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8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84007">
                  <w:marLeft w:val="0"/>
                  <w:marRight w:val="322"/>
                  <w:marTop w:val="0"/>
                  <w:marBottom w:val="0"/>
                  <w:divBdr>
                    <w:top w:val="none" w:sz="0" w:space="0" w:color="auto"/>
                    <w:left w:val="none" w:sz="0" w:space="0" w:color="auto"/>
                    <w:bottom w:val="none" w:sz="0" w:space="0" w:color="auto"/>
                    <w:right w:val="none" w:sz="0" w:space="0" w:color="auto"/>
                  </w:divBdr>
                  <w:divsChild>
                    <w:div w:id="1672369098">
                      <w:marLeft w:val="0"/>
                      <w:marRight w:val="0"/>
                      <w:marTop w:val="0"/>
                      <w:marBottom w:val="0"/>
                      <w:divBdr>
                        <w:top w:val="none" w:sz="0" w:space="0" w:color="auto"/>
                        <w:left w:val="none" w:sz="0" w:space="0" w:color="auto"/>
                        <w:bottom w:val="none" w:sz="0" w:space="0" w:color="auto"/>
                        <w:right w:val="none" w:sz="0" w:space="0" w:color="auto"/>
                      </w:divBdr>
                    </w:div>
                    <w:div w:id="578253344">
                      <w:marLeft w:val="0"/>
                      <w:marRight w:val="0"/>
                      <w:marTop w:val="0"/>
                      <w:marBottom w:val="0"/>
                      <w:divBdr>
                        <w:top w:val="none" w:sz="0" w:space="0" w:color="auto"/>
                        <w:left w:val="none" w:sz="0" w:space="0" w:color="auto"/>
                        <w:bottom w:val="none" w:sz="0" w:space="0" w:color="auto"/>
                        <w:right w:val="none" w:sz="0" w:space="0" w:color="auto"/>
                      </w:divBdr>
                      <w:divsChild>
                        <w:div w:id="118233776">
                          <w:marLeft w:val="0"/>
                          <w:marRight w:val="0"/>
                          <w:marTop w:val="0"/>
                          <w:marBottom w:val="215"/>
                          <w:divBdr>
                            <w:top w:val="none" w:sz="0" w:space="0" w:color="auto"/>
                            <w:left w:val="none" w:sz="0" w:space="0" w:color="auto"/>
                            <w:bottom w:val="none" w:sz="0" w:space="0" w:color="auto"/>
                            <w:right w:val="none" w:sz="0" w:space="0" w:color="auto"/>
                          </w:divBdr>
                        </w:div>
                        <w:div w:id="2117021083">
                          <w:marLeft w:val="0"/>
                          <w:marRight w:val="0"/>
                          <w:marTop w:val="0"/>
                          <w:marBottom w:val="0"/>
                          <w:divBdr>
                            <w:top w:val="none" w:sz="0" w:space="0" w:color="auto"/>
                            <w:left w:val="none" w:sz="0" w:space="0" w:color="auto"/>
                            <w:bottom w:val="none" w:sz="0" w:space="0" w:color="auto"/>
                            <w:right w:val="none" w:sz="0" w:space="0" w:color="auto"/>
                          </w:divBdr>
                          <w:divsChild>
                            <w:div w:id="173889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516419">
      <w:bodyDiv w:val="1"/>
      <w:marLeft w:val="0"/>
      <w:marRight w:val="0"/>
      <w:marTop w:val="0"/>
      <w:marBottom w:val="0"/>
      <w:divBdr>
        <w:top w:val="none" w:sz="0" w:space="0" w:color="auto"/>
        <w:left w:val="none" w:sz="0" w:space="0" w:color="auto"/>
        <w:bottom w:val="none" w:sz="0" w:space="0" w:color="auto"/>
        <w:right w:val="none" w:sz="0" w:space="0" w:color="auto"/>
      </w:divBdr>
    </w:div>
    <w:div w:id="1835994103">
      <w:bodyDiv w:val="1"/>
      <w:marLeft w:val="0"/>
      <w:marRight w:val="0"/>
      <w:marTop w:val="0"/>
      <w:marBottom w:val="0"/>
      <w:divBdr>
        <w:top w:val="none" w:sz="0" w:space="0" w:color="auto"/>
        <w:left w:val="none" w:sz="0" w:space="0" w:color="auto"/>
        <w:bottom w:val="none" w:sz="0" w:space="0" w:color="auto"/>
        <w:right w:val="none" w:sz="0" w:space="0" w:color="auto"/>
      </w:divBdr>
    </w:div>
    <w:div w:id="203661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E2B3F-ABF8-4DCF-B0C2-D67B7CA05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johnwarden</dc:creator>
  <cp:lastModifiedBy>Brian Carroll</cp:lastModifiedBy>
  <cp:revision>4</cp:revision>
  <cp:lastPrinted>2015-12-10T17:45:00Z</cp:lastPrinted>
  <dcterms:created xsi:type="dcterms:W3CDTF">2015-12-10T17:45:00Z</dcterms:created>
  <dcterms:modified xsi:type="dcterms:W3CDTF">2016-03-01T16:44:00Z</dcterms:modified>
</cp:coreProperties>
</file>